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E7D7" w14:textId="77777777" w:rsidR="0090085B" w:rsidRDefault="0090085B" w:rsidP="0090085B">
      <w:pPr>
        <w:jc w:val="center"/>
        <w:rPr>
          <w:rFonts w:ascii="Calibri" w:hAnsi="Calibri" w:cs="Arial"/>
          <w:b/>
          <w:color w:val="FF0000"/>
          <w:sz w:val="44"/>
          <w:szCs w:val="28"/>
        </w:rPr>
      </w:pPr>
    </w:p>
    <w:p w14:paraId="7148DDEC" w14:textId="77777777" w:rsidR="008E7877" w:rsidRPr="006C696A" w:rsidRDefault="008E7877" w:rsidP="002E79FB">
      <w:pPr>
        <w:jc w:val="both"/>
        <w:rPr>
          <w:rFonts w:ascii="Calibri" w:hAnsi="Calibri" w:cs="Arial"/>
          <w:b/>
          <w:szCs w:val="24"/>
        </w:rPr>
      </w:pPr>
      <w:r w:rsidRPr="006C696A">
        <w:rPr>
          <w:rFonts w:ascii="Calibri" w:hAnsi="Calibri" w:cs="Arial"/>
          <w:b/>
          <w:szCs w:val="24"/>
        </w:rPr>
        <w:t>Application No: 19/00662/REMM</w:t>
      </w:r>
    </w:p>
    <w:p w14:paraId="13769721" w14:textId="77777777" w:rsidR="008E7877" w:rsidRPr="006C696A" w:rsidRDefault="008E7877" w:rsidP="002E79FB">
      <w:pPr>
        <w:jc w:val="both"/>
        <w:rPr>
          <w:rFonts w:ascii="Calibri" w:hAnsi="Calibri" w:cs="Arial"/>
          <w:b/>
          <w:szCs w:val="24"/>
        </w:rPr>
      </w:pPr>
      <w:r w:rsidRPr="006C696A">
        <w:rPr>
          <w:rFonts w:ascii="Calibri" w:hAnsi="Calibri" w:cs="Arial"/>
          <w:b/>
          <w:szCs w:val="24"/>
        </w:rPr>
        <w:t xml:space="preserve">Description of Development: Application of approval of Reserved Matters for appearance, landscaping, layout and scale for the erection of 25 dwellings </w:t>
      </w:r>
      <w:r w:rsidR="00AF796D">
        <w:rPr>
          <w:rFonts w:ascii="Calibri" w:hAnsi="Calibri" w:cs="Arial"/>
          <w:b/>
          <w:szCs w:val="24"/>
        </w:rPr>
        <w:t>(</w:t>
      </w:r>
      <w:r w:rsidRPr="006C696A">
        <w:rPr>
          <w:rFonts w:ascii="Calibri" w:hAnsi="Calibri" w:cs="Arial"/>
          <w:b/>
          <w:szCs w:val="24"/>
        </w:rPr>
        <w:t>incl</w:t>
      </w:r>
      <w:r w:rsidR="00AF796D">
        <w:rPr>
          <w:rFonts w:ascii="Calibri" w:hAnsi="Calibri" w:cs="Arial"/>
          <w:b/>
          <w:szCs w:val="24"/>
        </w:rPr>
        <w:t>uding</w:t>
      </w:r>
      <w:r w:rsidRPr="006C696A">
        <w:rPr>
          <w:rFonts w:ascii="Calibri" w:hAnsi="Calibri" w:cs="Arial"/>
          <w:b/>
          <w:szCs w:val="24"/>
        </w:rPr>
        <w:t xml:space="preserve"> new access and vehicle turning area</w:t>
      </w:r>
      <w:r w:rsidR="00AF796D">
        <w:rPr>
          <w:rFonts w:ascii="Calibri" w:hAnsi="Calibri" w:cs="Arial"/>
          <w:b/>
          <w:szCs w:val="24"/>
        </w:rPr>
        <w:t>)</w:t>
      </w:r>
      <w:r w:rsidRPr="006C696A">
        <w:rPr>
          <w:rFonts w:ascii="Calibri" w:hAnsi="Calibri" w:cs="Arial"/>
          <w:b/>
          <w:szCs w:val="24"/>
        </w:rPr>
        <w:t xml:space="preserve"> in accordance with application 17/01379/OUTM</w:t>
      </w:r>
    </w:p>
    <w:p w14:paraId="47909226" w14:textId="77777777" w:rsidR="00A237DF" w:rsidRDefault="008E7877" w:rsidP="002E79FB">
      <w:pPr>
        <w:jc w:val="both"/>
        <w:rPr>
          <w:rFonts w:ascii="Calibri" w:hAnsi="Calibri" w:cs="Arial"/>
          <w:b/>
          <w:szCs w:val="24"/>
        </w:rPr>
      </w:pPr>
      <w:r w:rsidRPr="006C696A">
        <w:rPr>
          <w:rFonts w:ascii="Calibri" w:hAnsi="Calibri" w:cs="Arial"/>
          <w:b/>
          <w:szCs w:val="24"/>
        </w:rPr>
        <w:t>Site Address: Land At, The Shrubbery, Elford, Tamworth</w:t>
      </w:r>
    </w:p>
    <w:p w14:paraId="10438862" w14:textId="77777777" w:rsidR="00402352" w:rsidRPr="006C696A" w:rsidRDefault="00402352" w:rsidP="002E79FB">
      <w:pPr>
        <w:jc w:val="both"/>
        <w:rPr>
          <w:rFonts w:asciiTheme="minorHAnsi" w:hAnsiTheme="minorHAnsi" w:cs="Arial"/>
          <w:szCs w:val="24"/>
        </w:rPr>
      </w:pPr>
    </w:p>
    <w:tbl>
      <w:tblPr>
        <w:tblStyle w:val="TableGrid"/>
        <w:tblW w:w="10419" w:type="dxa"/>
        <w:tblInd w:w="-459" w:type="dxa"/>
        <w:tblLook w:val="04A0" w:firstRow="1" w:lastRow="0" w:firstColumn="1" w:lastColumn="0" w:noHBand="0" w:noVBand="1"/>
      </w:tblPr>
      <w:tblGrid>
        <w:gridCol w:w="7135"/>
        <w:gridCol w:w="3284"/>
      </w:tblGrid>
      <w:tr w:rsidR="00944193" w14:paraId="3FA39BEF" w14:textId="77777777" w:rsidTr="00855C01">
        <w:tc>
          <w:tcPr>
            <w:tcW w:w="7135" w:type="dxa"/>
            <w:noWrap/>
          </w:tcPr>
          <w:p w14:paraId="09D3E382" w14:textId="77777777" w:rsidR="00944193" w:rsidRDefault="00944193" w:rsidP="00855C01">
            <w:pPr>
              <w:jc w:val="center"/>
              <w:rPr>
                <w:rFonts w:asciiTheme="minorHAnsi" w:hAnsiTheme="minorHAnsi" w:cs="Arial"/>
                <w:b/>
                <w:sz w:val="22"/>
                <w:szCs w:val="22"/>
              </w:rPr>
            </w:pPr>
            <w:r w:rsidRPr="00944193">
              <w:rPr>
                <w:rFonts w:ascii="Calibri" w:hAnsi="Calibri"/>
                <w:b/>
                <w:sz w:val="22"/>
                <w:szCs w:val="22"/>
              </w:rPr>
              <w:t>Pre – commencement condition agreement</w:t>
            </w:r>
          </w:p>
        </w:tc>
        <w:tc>
          <w:tcPr>
            <w:tcW w:w="3284" w:type="dxa"/>
            <w:noWrap/>
          </w:tcPr>
          <w:p w14:paraId="20CBA5C8" w14:textId="77777777" w:rsidR="00944193" w:rsidRDefault="00944193" w:rsidP="004B0B2F">
            <w:pPr>
              <w:jc w:val="center"/>
              <w:rPr>
                <w:rFonts w:asciiTheme="minorHAnsi" w:hAnsiTheme="minorHAnsi" w:cs="Arial"/>
                <w:b/>
                <w:sz w:val="22"/>
                <w:szCs w:val="22"/>
              </w:rPr>
            </w:pPr>
            <w:r w:rsidRPr="00944193">
              <w:rPr>
                <w:rFonts w:ascii="Calibri" w:hAnsi="Calibri"/>
                <w:b/>
                <w:sz w:val="22"/>
                <w:szCs w:val="22"/>
              </w:rPr>
              <w:t>Agreed extension of time until:</w:t>
            </w:r>
          </w:p>
        </w:tc>
      </w:tr>
      <w:tr w:rsidR="00944193" w14:paraId="5B63AF46" w14:textId="77777777" w:rsidTr="00615A80">
        <w:trPr>
          <w:trHeight w:val="809"/>
        </w:trPr>
        <w:tc>
          <w:tcPr>
            <w:tcW w:w="7135" w:type="dxa"/>
            <w:noWrap/>
          </w:tcPr>
          <w:p w14:paraId="02A1F519" w14:textId="78639A20" w:rsidR="00615A80" w:rsidRPr="00615A80" w:rsidRDefault="00615A80" w:rsidP="00615A80">
            <w:pPr>
              <w:pStyle w:val="Header"/>
              <w:jc w:val="center"/>
              <w:rPr>
                <w:rFonts w:ascii="Calibri" w:hAnsi="Calibri"/>
                <w:b/>
                <w:sz w:val="22"/>
                <w:szCs w:val="22"/>
              </w:rPr>
            </w:pPr>
            <w:r w:rsidRPr="00615A80">
              <w:rPr>
                <w:rFonts w:ascii="Calibri" w:hAnsi="Calibri"/>
                <w:b/>
                <w:sz w:val="22"/>
                <w:szCs w:val="22"/>
              </w:rPr>
              <w:t xml:space="preserve">Required: </w:t>
            </w:r>
            <w:r w:rsidR="00A32D92">
              <w:rPr>
                <w:rFonts w:ascii="Calibri" w:hAnsi="Calibri"/>
                <w:sz w:val="22"/>
                <w:szCs w:val="22"/>
              </w:rPr>
              <w:t>Yes</w:t>
            </w:r>
          </w:p>
          <w:p w14:paraId="1A446852" w14:textId="03E35308" w:rsidR="00615A80" w:rsidRPr="00615A80" w:rsidRDefault="00615A80" w:rsidP="00615A80">
            <w:pPr>
              <w:pStyle w:val="Header"/>
              <w:jc w:val="center"/>
              <w:rPr>
                <w:rFonts w:ascii="Calibri" w:hAnsi="Calibri"/>
                <w:sz w:val="22"/>
                <w:szCs w:val="22"/>
              </w:rPr>
            </w:pPr>
            <w:r w:rsidRPr="00615A80">
              <w:rPr>
                <w:rFonts w:ascii="Calibri" w:hAnsi="Calibri"/>
                <w:b/>
                <w:sz w:val="22"/>
                <w:szCs w:val="22"/>
              </w:rPr>
              <w:t xml:space="preserve">Agreed: </w:t>
            </w:r>
            <w:r w:rsidR="00FC47DF">
              <w:rPr>
                <w:rFonts w:ascii="Calibri" w:hAnsi="Calibri"/>
                <w:sz w:val="22"/>
                <w:szCs w:val="22"/>
              </w:rPr>
              <w:t>Yes</w:t>
            </w:r>
          </w:p>
          <w:p w14:paraId="4D62DA06" w14:textId="644A254B" w:rsidR="001A7EAA" w:rsidRPr="005306C2" w:rsidRDefault="00615A80" w:rsidP="00FC47DF">
            <w:pPr>
              <w:pStyle w:val="Header"/>
              <w:tabs>
                <w:tab w:val="clear" w:pos="4320"/>
                <w:tab w:val="clear" w:pos="8640"/>
              </w:tabs>
              <w:jc w:val="center"/>
              <w:rPr>
                <w:rFonts w:ascii="Calibri" w:hAnsi="Calibri"/>
                <w:sz w:val="22"/>
                <w:szCs w:val="22"/>
              </w:rPr>
            </w:pPr>
            <w:r w:rsidRPr="00615A80">
              <w:rPr>
                <w:rFonts w:ascii="Calibri" w:hAnsi="Calibri"/>
                <w:b/>
                <w:sz w:val="22"/>
                <w:szCs w:val="22"/>
              </w:rPr>
              <w:t>Agreed Date</w:t>
            </w:r>
            <w:r w:rsidRPr="00615A80">
              <w:rPr>
                <w:rFonts w:ascii="Calibri" w:hAnsi="Calibri"/>
                <w:sz w:val="22"/>
                <w:szCs w:val="22"/>
              </w:rPr>
              <w:t xml:space="preserve">: </w:t>
            </w:r>
            <w:r w:rsidR="00FC47DF">
              <w:rPr>
                <w:rFonts w:ascii="Calibri" w:hAnsi="Calibri"/>
                <w:sz w:val="22"/>
                <w:szCs w:val="22"/>
              </w:rPr>
              <w:t>03.04.2020</w:t>
            </w:r>
          </w:p>
        </w:tc>
        <w:tc>
          <w:tcPr>
            <w:tcW w:w="3284" w:type="dxa"/>
            <w:noWrap/>
          </w:tcPr>
          <w:p w14:paraId="6452E68E" w14:textId="089B0D27" w:rsidR="00944193" w:rsidRDefault="009C56BD" w:rsidP="00352A21">
            <w:pPr>
              <w:jc w:val="center"/>
              <w:rPr>
                <w:rFonts w:asciiTheme="minorHAnsi" w:hAnsiTheme="minorHAnsi" w:cs="Arial"/>
                <w:b/>
                <w:sz w:val="22"/>
                <w:szCs w:val="22"/>
              </w:rPr>
            </w:pPr>
            <w:r>
              <w:rPr>
                <w:rFonts w:ascii="Calibri" w:hAnsi="Calibri"/>
                <w:b/>
                <w:sz w:val="22"/>
                <w:szCs w:val="22"/>
              </w:rPr>
              <w:t xml:space="preserve"> 31</w:t>
            </w:r>
            <w:r w:rsidRPr="009C56BD">
              <w:rPr>
                <w:rFonts w:ascii="Calibri" w:hAnsi="Calibri"/>
                <w:b/>
                <w:sz w:val="22"/>
                <w:szCs w:val="22"/>
                <w:vertAlign w:val="superscript"/>
              </w:rPr>
              <w:t>st</w:t>
            </w:r>
            <w:r>
              <w:rPr>
                <w:rFonts w:ascii="Calibri" w:hAnsi="Calibri"/>
                <w:b/>
                <w:sz w:val="22"/>
                <w:szCs w:val="22"/>
              </w:rPr>
              <w:t xml:space="preserve"> March 2020</w:t>
            </w:r>
          </w:p>
        </w:tc>
      </w:tr>
    </w:tbl>
    <w:p w14:paraId="1A47FA88" w14:textId="77777777" w:rsidR="00DC4A9E" w:rsidRDefault="00DC4A9E" w:rsidP="00D31969">
      <w:pPr>
        <w:jc w:val="both"/>
        <w:rPr>
          <w:rFonts w:ascii="Calibri" w:hAnsi="Calibri" w:cs="Arial"/>
          <w:b/>
          <w:sz w:val="28"/>
          <w:szCs w:val="28"/>
        </w:rPr>
      </w:pPr>
    </w:p>
    <w:p w14:paraId="5662EEAC" w14:textId="77777777" w:rsidR="00D31969" w:rsidRDefault="00D31969" w:rsidP="00D31969">
      <w:pPr>
        <w:jc w:val="both"/>
        <w:rPr>
          <w:rFonts w:ascii="Calibri" w:hAnsi="Calibri" w:cs="Arial"/>
          <w:b/>
          <w:sz w:val="28"/>
          <w:szCs w:val="28"/>
        </w:rPr>
      </w:pPr>
      <w:r w:rsidRPr="00D31969">
        <w:rPr>
          <w:rFonts w:ascii="Calibri" w:hAnsi="Calibri" w:cs="Arial"/>
          <w:b/>
          <w:sz w:val="28"/>
          <w:szCs w:val="28"/>
        </w:rPr>
        <w:t xml:space="preserve">RECOMMENDATION:  Approve with conditions </w:t>
      </w:r>
    </w:p>
    <w:p w14:paraId="2C6B3053" w14:textId="77777777" w:rsidR="00261A17" w:rsidRDefault="00261A17" w:rsidP="001144B0">
      <w:pPr>
        <w:jc w:val="both"/>
        <w:rPr>
          <w:rFonts w:ascii="Calibri" w:hAnsi="Calibri" w:cs="Arial"/>
          <w:b/>
          <w:sz w:val="22"/>
          <w:szCs w:val="22"/>
        </w:rPr>
      </w:pPr>
    </w:p>
    <w:p w14:paraId="2729B2F3" w14:textId="77777777" w:rsidR="001144B0" w:rsidRDefault="001144B0" w:rsidP="001144B0">
      <w:pPr>
        <w:jc w:val="both"/>
        <w:rPr>
          <w:rFonts w:ascii="Calibri" w:hAnsi="Calibri" w:cs="Arial"/>
          <w:b/>
          <w:sz w:val="22"/>
          <w:szCs w:val="22"/>
        </w:rPr>
      </w:pPr>
      <w:r w:rsidRPr="001144B0">
        <w:rPr>
          <w:rFonts w:ascii="Calibri" w:hAnsi="Calibri" w:cs="Arial"/>
          <w:b/>
          <w:sz w:val="22"/>
          <w:szCs w:val="22"/>
        </w:rPr>
        <w:t>CONDITIONS:</w:t>
      </w:r>
    </w:p>
    <w:p w14:paraId="05C2E31B" w14:textId="77777777" w:rsidR="00963D4B" w:rsidRPr="004C3792" w:rsidRDefault="00030229" w:rsidP="004C3792">
      <w:pPr>
        <w:pStyle w:val="BodyText"/>
        <w:jc w:val="both"/>
        <w:rPr>
          <w:rFonts w:asciiTheme="minorHAnsi" w:hAnsiTheme="minorHAnsi" w:cstheme="minorHAnsi"/>
          <w:b w:val="0"/>
          <w:bCs/>
          <w:sz w:val="22"/>
          <w:szCs w:val="22"/>
        </w:rPr>
      </w:pPr>
      <w:r w:rsidRPr="004C3792">
        <w:rPr>
          <w:rFonts w:asciiTheme="minorHAnsi" w:hAnsiTheme="minorHAnsi" w:cstheme="minorHAnsi"/>
          <w:b w:val="0"/>
          <w:bCs/>
          <w:sz w:val="22"/>
          <w:szCs w:val="22"/>
        </w:rPr>
        <w:t xml:space="preserve"> </w:t>
      </w:r>
    </w:p>
    <w:p w14:paraId="208F3995" w14:textId="77777777" w:rsidR="00402352" w:rsidRPr="004C3792" w:rsidRDefault="00402352" w:rsidP="004C3792">
      <w:pPr>
        <w:numPr>
          <w:ilvl w:val="0"/>
          <w:numId w:val="2"/>
        </w:numPr>
        <w:jc w:val="both"/>
        <w:rPr>
          <w:rFonts w:asciiTheme="minorHAnsi" w:hAnsiTheme="minorHAnsi" w:cstheme="minorHAnsi"/>
          <w:sz w:val="22"/>
          <w:szCs w:val="22"/>
        </w:rPr>
      </w:pPr>
      <w:r w:rsidRPr="004C3792">
        <w:rPr>
          <w:rFonts w:asciiTheme="minorHAnsi" w:hAnsiTheme="minorHAnsi" w:cstheme="minorHAnsi"/>
          <w:sz w:val="22"/>
          <w:szCs w:val="22"/>
        </w:rPr>
        <w:t xml:space="preserve">This approval of reserved matters is granted in respect of outline planning permission </w:t>
      </w:r>
      <w:r w:rsidR="00DA3C61" w:rsidRPr="004C3792">
        <w:rPr>
          <w:rFonts w:asciiTheme="minorHAnsi" w:hAnsiTheme="minorHAnsi" w:cstheme="minorHAnsi"/>
          <w:sz w:val="22"/>
          <w:szCs w:val="22"/>
        </w:rPr>
        <w:t xml:space="preserve">17/01379/OUTM </w:t>
      </w:r>
      <w:r w:rsidRPr="004C3792">
        <w:rPr>
          <w:rFonts w:asciiTheme="minorHAnsi" w:hAnsiTheme="minorHAnsi" w:cstheme="minorHAnsi"/>
          <w:sz w:val="22"/>
          <w:szCs w:val="22"/>
        </w:rPr>
        <w:t>and the development hereby approved shall comply in all respects with the terms of that outline permission and the conditions imposed on it except insofar as may be otherwise required by this permission, or any subsequent amendment or condition to which the permission is subject.</w:t>
      </w:r>
    </w:p>
    <w:p w14:paraId="31A0DA81" w14:textId="77777777" w:rsidR="00402352" w:rsidRPr="004C3792" w:rsidRDefault="00402352" w:rsidP="004C3792">
      <w:pPr>
        <w:ind w:left="360"/>
        <w:jc w:val="both"/>
        <w:rPr>
          <w:rFonts w:asciiTheme="minorHAnsi" w:hAnsiTheme="minorHAnsi" w:cstheme="minorHAnsi"/>
          <w:sz w:val="22"/>
          <w:szCs w:val="22"/>
        </w:rPr>
      </w:pPr>
    </w:p>
    <w:p w14:paraId="02EB4462" w14:textId="77777777" w:rsidR="00402352" w:rsidRPr="004C3792" w:rsidRDefault="00402352" w:rsidP="004C3792">
      <w:pPr>
        <w:numPr>
          <w:ilvl w:val="0"/>
          <w:numId w:val="2"/>
        </w:numPr>
        <w:jc w:val="both"/>
        <w:rPr>
          <w:rFonts w:asciiTheme="minorHAnsi" w:hAnsiTheme="minorHAnsi" w:cstheme="minorHAnsi"/>
          <w:sz w:val="22"/>
          <w:szCs w:val="22"/>
        </w:rPr>
      </w:pPr>
      <w:r w:rsidRPr="004C3792">
        <w:rPr>
          <w:rFonts w:asciiTheme="minorHAnsi" w:hAnsiTheme="minorHAnsi" w:cstheme="minorHAnsi"/>
          <w:sz w:val="22"/>
          <w:szCs w:val="22"/>
        </w:rPr>
        <w:t xml:space="preserve">The development authorised by this permission shall be carried out in complete accordance with the approved plans and specification, as listed on this decision notice, except insofar as may be otherwise required by other conditions to which this permission is subject. </w:t>
      </w:r>
    </w:p>
    <w:p w14:paraId="16AB1BF3" w14:textId="77777777" w:rsidR="00DE671F" w:rsidRPr="004C3792" w:rsidRDefault="00DE671F" w:rsidP="004C3792">
      <w:pPr>
        <w:pStyle w:val="ListParagraph"/>
        <w:jc w:val="both"/>
        <w:rPr>
          <w:rFonts w:asciiTheme="minorHAnsi" w:hAnsiTheme="minorHAnsi" w:cstheme="minorHAnsi"/>
          <w:sz w:val="22"/>
          <w:szCs w:val="22"/>
        </w:rPr>
      </w:pPr>
    </w:p>
    <w:p w14:paraId="3D5C0389" w14:textId="77777777" w:rsidR="00DE671F" w:rsidRPr="004C3792" w:rsidRDefault="00DE671F" w:rsidP="004C3792">
      <w:pPr>
        <w:jc w:val="both"/>
        <w:rPr>
          <w:rFonts w:asciiTheme="minorHAnsi" w:hAnsiTheme="minorHAnsi" w:cstheme="minorHAnsi"/>
          <w:b/>
          <w:sz w:val="22"/>
          <w:szCs w:val="22"/>
        </w:rPr>
      </w:pPr>
      <w:r w:rsidRPr="004C3792">
        <w:rPr>
          <w:rFonts w:asciiTheme="minorHAnsi" w:hAnsiTheme="minorHAnsi" w:cstheme="minorHAnsi"/>
          <w:b/>
          <w:sz w:val="22"/>
          <w:szCs w:val="22"/>
        </w:rPr>
        <w:t>CONDITIONS to be complied with PRIOR to commencement:</w:t>
      </w:r>
    </w:p>
    <w:p w14:paraId="0E00697A" w14:textId="77777777" w:rsidR="00261A17" w:rsidRPr="004C3792" w:rsidRDefault="00261A17" w:rsidP="004C3792">
      <w:pPr>
        <w:jc w:val="both"/>
        <w:rPr>
          <w:rFonts w:asciiTheme="minorHAnsi" w:hAnsiTheme="minorHAnsi" w:cstheme="minorHAnsi"/>
          <w:sz w:val="22"/>
          <w:szCs w:val="22"/>
        </w:rPr>
      </w:pPr>
    </w:p>
    <w:p w14:paraId="40DB2478" w14:textId="77777777" w:rsidR="00DE671F" w:rsidRPr="004C3792" w:rsidRDefault="00C033DE" w:rsidP="004C3792">
      <w:pPr>
        <w:numPr>
          <w:ilvl w:val="0"/>
          <w:numId w:val="2"/>
        </w:numPr>
        <w:overflowPunct/>
        <w:jc w:val="both"/>
        <w:textAlignment w:val="auto"/>
        <w:rPr>
          <w:rFonts w:asciiTheme="minorHAnsi" w:hAnsiTheme="minorHAnsi" w:cstheme="minorHAnsi"/>
          <w:sz w:val="22"/>
          <w:szCs w:val="22"/>
        </w:rPr>
      </w:pPr>
      <w:r>
        <w:rPr>
          <w:rFonts w:asciiTheme="minorHAnsi" w:hAnsiTheme="minorHAnsi" w:cstheme="minorHAnsi"/>
          <w:sz w:val="22"/>
          <w:szCs w:val="22"/>
        </w:rPr>
        <w:t>Prior to the commencement of development, all facing materials</w:t>
      </w:r>
      <w:r w:rsidR="004927CC">
        <w:rPr>
          <w:rFonts w:asciiTheme="minorHAnsi" w:hAnsiTheme="minorHAnsi" w:cstheme="minorHAnsi"/>
          <w:sz w:val="22"/>
          <w:szCs w:val="22"/>
        </w:rPr>
        <w:t xml:space="preserve"> and external finishes</w:t>
      </w:r>
      <w:r>
        <w:rPr>
          <w:rFonts w:asciiTheme="minorHAnsi" w:hAnsiTheme="minorHAnsi" w:cstheme="minorHAnsi"/>
          <w:sz w:val="22"/>
          <w:szCs w:val="22"/>
        </w:rPr>
        <w:t xml:space="preserve"> of the proposed dwellings and garage door details shall be submitted to and approved in writing by the local planning authority. The development shall thereafter be carried out in accordance with the approved details. </w:t>
      </w:r>
    </w:p>
    <w:p w14:paraId="3212DD72" w14:textId="77777777" w:rsidR="004C3792" w:rsidRPr="004C3792" w:rsidRDefault="004C3792" w:rsidP="004C3792">
      <w:pPr>
        <w:overflowPunct/>
        <w:ind w:left="360"/>
        <w:jc w:val="both"/>
        <w:textAlignment w:val="auto"/>
        <w:rPr>
          <w:rFonts w:asciiTheme="minorHAnsi" w:hAnsiTheme="minorHAnsi" w:cstheme="minorHAnsi"/>
          <w:sz w:val="22"/>
          <w:szCs w:val="22"/>
        </w:rPr>
      </w:pPr>
    </w:p>
    <w:p w14:paraId="18C62DB1" w14:textId="77777777" w:rsidR="00C8122B" w:rsidRPr="004C3792" w:rsidRDefault="00C8122B" w:rsidP="004C3792">
      <w:pPr>
        <w:pStyle w:val="ListParagraph"/>
        <w:numPr>
          <w:ilvl w:val="0"/>
          <w:numId w:val="2"/>
        </w:numPr>
        <w:overflowPunct/>
        <w:jc w:val="both"/>
        <w:textAlignment w:val="auto"/>
        <w:rPr>
          <w:rFonts w:asciiTheme="minorHAnsi" w:hAnsiTheme="minorHAnsi" w:cstheme="minorHAnsi"/>
          <w:sz w:val="22"/>
          <w:szCs w:val="22"/>
          <w:lang w:eastAsia="en-GB"/>
        </w:rPr>
      </w:pPr>
      <w:r w:rsidRPr="004C3792">
        <w:rPr>
          <w:rFonts w:asciiTheme="minorHAnsi" w:hAnsiTheme="minorHAnsi" w:cstheme="minorHAnsi"/>
          <w:sz w:val="22"/>
          <w:szCs w:val="22"/>
          <w:lang w:eastAsia="en-GB"/>
        </w:rPr>
        <w:t>Notwithstanding the details shown on the proposed site plan, prior to the commencement of</w:t>
      </w:r>
      <w:r w:rsidR="004C3792">
        <w:rPr>
          <w:rFonts w:asciiTheme="minorHAnsi" w:hAnsiTheme="minorHAnsi" w:cstheme="minorHAnsi"/>
          <w:sz w:val="22"/>
          <w:szCs w:val="22"/>
          <w:lang w:eastAsia="en-GB"/>
        </w:rPr>
        <w:t xml:space="preserve"> </w:t>
      </w:r>
      <w:r w:rsidRPr="004C3792">
        <w:rPr>
          <w:rFonts w:asciiTheme="minorHAnsi" w:hAnsiTheme="minorHAnsi" w:cstheme="minorHAnsi"/>
          <w:sz w:val="22"/>
          <w:szCs w:val="22"/>
          <w:lang w:eastAsia="en-GB"/>
        </w:rPr>
        <w:t>development details shall be submitted to and approved in writing by the local planning authority</w:t>
      </w:r>
      <w:r w:rsidR="004C3792">
        <w:rPr>
          <w:rFonts w:asciiTheme="minorHAnsi" w:hAnsiTheme="minorHAnsi" w:cstheme="minorHAnsi"/>
          <w:sz w:val="22"/>
          <w:szCs w:val="22"/>
          <w:lang w:eastAsia="en-GB"/>
        </w:rPr>
        <w:t xml:space="preserve"> </w:t>
      </w:r>
      <w:r w:rsidRPr="004C3792">
        <w:rPr>
          <w:rFonts w:asciiTheme="minorHAnsi" w:hAnsiTheme="minorHAnsi" w:cstheme="minorHAnsi"/>
          <w:sz w:val="22"/>
          <w:szCs w:val="22"/>
          <w:lang w:eastAsia="en-GB"/>
        </w:rPr>
        <w:t>indicating the longitudinal gradients for the access road. The development shall thereafter be carried out</w:t>
      </w:r>
      <w:r w:rsidR="004C3792">
        <w:rPr>
          <w:rFonts w:asciiTheme="minorHAnsi" w:hAnsiTheme="minorHAnsi" w:cstheme="minorHAnsi"/>
          <w:sz w:val="22"/>
          <w:szCs w:val="22"/>
          <w:lang w:eastAsia="en-GB"/>
        </w:rPr>
        <w:t xml:space="preserve"> </w:t>
      </w:r>
      <w:r w:rsidRPr="004C3792">
        <w:rPr>
          <w:rFonts w:asciiTheme="minorHAnsi" w:hAnsiTheme="minorHAnsi" w:cstheme="minorHAnsi"/>
          <w:sz w:val="22"/>
          <w:szCs w:val="22"/>
          <w:lang w:eastAsia="en-GB"/>
        </w:rPr>
        <w:t>in accordance with the approved details.</w:t>
      </w:r>
    </w:p>
    <w:p w14:paraId="05D39986" w14:textId="77777777" w:rsidR="004C3792" w:rsidRPr="004C3792" w:rsidRDefault="004C3792" w:rsidP="004C3792">
      <w:pPr>
        <w:pStyle w:val="ListParagraph"/>
        <w:overflowPunct/>
        <w:ind w:left="360"/>
        <w:jc w:val="both"/>
        <w:textAlignment w:val="auto"/>
        <w:rPr>
          <w:rFonts w:asciiTheme="minorHAnsi" w:hAnsiTheme="minorHAnsi" w:cstheme="minorHAnsi"/>
          <w:sz w:val="22"/>
          <w:szCs w:val="22"/>
          <w:lang w:eastAsia="en-GB"/>
        </w:rPr>
      </w:pPr>
    </w:p>
    <w:p w14:paraId="21B56254" w14:textId="77777777" w:rsidR="004C3792" w:rsidRPr="004C3792" w:rsidRDefault="004C3792" w:rsidP="004C3792">
      <w:pPr>
        <w:numPr>
          <w:ilvl w:val="0"/>
          <w:numId w:val="2"/>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Prior to commencement of development a revised plan indicating limits of adoption to include the extent of all vehicular visibility splays and footways shall be submitted to and approved in writing by the Local Planning Authority. All vehicular visibility splays shall thereafter be provided and maintained for the life of the development.</w:t>
      </w:r>
    </w:p>
    <w:p w14:paraId="4689F048" w14:textId="77777777" w:rsidR="004C3792" w:rsidRPr="004C3792" w:rsidRDefault="004C3792" w:rsidP="004C3792">
      <w:pPr>
        <w:overflowPunct/>
        <w:ind w:left="360"/>
        <w:jc w:val="both"/>
        <w:textAlignment w:val="auto"/>
        <w:rPr>
          <w:rFonts w:asciiTheme="minorHAnsi" w:hAnsiTheme="minorHAnsi" w:cstheme="minorHAnsi"/>
          <w:sz w:val="22"/>
          <w:szCs w:val="22"/>
        </w:rPr>
      </w:pPr>
    </w:p>
    <w:p w14:paraId="34D3C3BD" w14:textId="77777777" w:rsidR="004C3792" w:rsidRPr="004C3792" w:rsidRDefault="004C3792" w:rsidP="004C3792">
      <w:pPr>
        <w:numPr>
          <w:ilvl w:val="0"/>
          <w:numId w:val="2"/>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Prior to Commencement of development a Highway Works Agreement shall be secured with Staffordshire County Council Highways for the main site access point and associated offsite highway works. The works shall be completed in accordance with the agreement prior to the occupation of any new dwellings.</w:t>
      </w:r>
    </w:p>
    <w:p w14:paraId="3B08EB5F" w14:textId="77777777" w:rsidR="004C3792" w:rsidRPr="004C3792" w:rsidRDefault="004C3792" w:rsidP="004C3792">
      <w:pPr>
        <w:overflowPunct/>
        <w:ind w:left="360"/>
        <w:jc w:val="both"/>
        <w:textAlignment w:val="auto"/>
        <w:rPr>
          <w:rFonts w:asciiTheme="minorHAnsi" w:hAnsiTheme="minorHAnsi" w:cstheme="minorHAnsi"/>
          <w:sz w:val="22"/>
          <w:szCs w:val="22"/>
        </w:rPr>
      </w:pPr>
    </w:p>
    <w:p w14:paraId="603A80D0" w14:textId="77777777" w:rsidR="004C3792" w:rsidRPr="004C3792" w:rsidRDefault="004C3792" w:rsidP="004C3792">
      <w:pPr>
        <w:numPr>
          <w:ilvl w:val="0"/>
          <w:numId w:val="2"/>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Prior to the commencement of development details of storm water drainage shall be submitted to and approved in writing by the Local Planning Authority for the following:</w:t>
      </w:r>
    </w:p>
    <w:p w14:paraId="3F6C9B95" w14:textId="77777777" w:rsidR="004C3792" w:rsidRPr="004C3792" w:rsidRDefault="004C3792" w:rsidP="004C3792">
      <w:pPr>
        <w:pStyle w:val="ListParagraph"/>
        <w:jc w:val="both"/>
        <w:rPr>
          <w:rFonts w:asciiTheme="minorHAnsi" w:hAnsiTheme="minorHAnsi" w:cstheme="minorHAnsi"/>
          <w:sz w:val="22"/>
          <w:szCs w:val="22"/>
        </w:rPr>
      </w:pPr>
    </w:p>
    <w:p w14:paraId="44996BCF" w14:textId="77777777" w:rsidR="004C3792" w:rsidRPr="004C3792" w:rsidRDefault="004C3792" w:rsidP="004C3792">
      <w:pPr>
        <w:pStyle w:val="ListParagraph"/>
        <w:numPr>
          <w:ilvl w:val="0"/>
          <w:numId w:val="34"/>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lastRenderedPageBreak/>
        <w:t>Surface water drainage and outfall from the proposed parking and manoeuvring areas to remain private.</w:t>
      </w:r>
    </w:p>
    <w:p w14:paraId="4CC9C561" w14:textId="77777777" w:rsidR="00C8122B" w:rsidRPr="004C3792" w:rsidRDefault="004C3792" w:rsidP="004C3792">
      <w:pPr>
        <w:pStyle w:val="ListParagraph"/>
        <w:numPr>
          <w:ilvl w:val="0"/>
          <w:numId w:val="34"/>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The drainage system shall thereafter be provided and retained in accordance with the approved details prior to first use of the proposed development.</w:t>
      </w:r>
    </w:p>
    <w:p w14:paraId="73A60AA1" w14:textId="77777777" w:rsidR="00DE671F" w:rsidRPr="004C3792" w:rsidRDefault="00DE671F" w:rsidP="004C3792">
      <w:pPr>
        <w:overflowPunct/>
        <w:ind w:left="360"/>
        <w:jc w:val="both"/>
        <w:textAlignment w:val="auto"/>
        <w:rPr>
          <w:rFonts w:asciiTheme="minorHAnsi" w:hAnsiTheme="minorHAnsi" w:cstheme="minorHAnsi"/>
          <w:b/>
          <w:sz w:val="22"/>
          <w:szCs w:val="22"/>
        </w:rPr>
      </w:pPr>
    </w:p>
    <w:p w14:paraId="43F2AE03" w14:textId="77777777" w:rsidR="00DE671F" w:rsidRPr="004C3792" w:rsidRDefault="00DE671F" w:rsidP="004C3792">
      <w:pPr>
        <w:overflowPunct/>
        <w:jc w:val="both"/>
        <w:textAlignment w:val="auto"/>
        <w:rPr>
          <w:rFonts w:asciiTheme="minorHAnsi" w:hAnsiTheme="minorHAnsi" w:cstheme="minorHAnsi"/>
          <w:b/>
          <w:sz w:val="22"/>
          <w:szCs w:val="22"/>
        </w:rPr>
      </w:pPr>
      <w:r w:rsidRPr="004C3792">
        <w:rPr>
          <w:rFonts w:asciiTheme="minorHAnsi" w:hAnsiTheme="minorHAnsi" w:cstheme="minorHAnsi"/>
          <w:b/>
          <w:sz w:val="22"/>
          <w:szCs w:val="22"/>
        </w:rPr>
        <w:t>All OTHER conditions to be complied with:</w:t>
      </w:r>
    </w:p>
    <w:p w14:paraId="500A75BE" w14:textId="77777777" w:rsidR="00945823" w:rsidRPr="004C3792" w:rsidRDefault="00945823" w:rsidP="004C3792">
      <w:pPr>
        <w:overflowPunct/>
        <w:jc w:val="both"/>
        <w:textAlignment w:val="auto"/>
        <w:rPr>
          <w:rFonts w:asciiTheme="minorHAnsi" w:hAnsiTheme="minorHAnsi" w:cstheme="minorHAnsi"/>
          <w:sz w:val="22"/>
          <w:szCs w:val="22"/>
        </w:rPr>
      </w:pPr>
    </w:p>
    <w:p w14:paraId="3C53CCE5" w14:textId="03B42BF5" w:rsidR="00773816" w:rsidRPr="002779EB" w:rsidRDefault="00292D75" w:rsidP="004C3792">
      <w:pPr>
        <w:numPr>
          <w:ilvl w:val="0"/>
          <w:numId w:val="2"/>
        </w:numPr>
        <w:overflowPunct/>
        <w:jc w:val="both"/>
        <w:textAlignment w:val="auto"/>
        <w:rPr>
          <w:rFonts w:asciiTheme="minorHAnsi" w:hAnsiTheme="minorHAnsi" w:cstheme="minorHAnsi"/>
          <w:sz w:val="22"/>
          <w:szCs w:val="22"/>
        </w:rPr>
      </w:pPr>
      <w:r w:rsidRPr="002779EB">
        <w:rPr>
          <w:rFonts w:asciiTheme="minorHAnsi" w:hAnsiTheme="minorHAnsi" w:cstheme="minorHAnsi"/>
          <w:sz w:val="22"/>
          <w:szCs w:val="22"/>
        </w:rPr>
        <w:t>The development permitted by this planning application shall be undertaken in accordance with the Woodland Management document reference 434-19, Revision 0</w:t>
      </w:r>
      <w:r w:rsidR="00E97807" w:rsidRPr="002779EB">
        <w:rPr>
          <w:rFonts w:asciiTheme="minorHAnsi" w:hAnsiTheme="minorHAnsi" w:cstheme="minorHAnsi"/>
          <w:sz w:val="22"/>
          <w:szCs w:val="22"/>
        </w:rPr>
        <w:t xml:space="preserve"> and the Management Strategy outlined in section 6 which shall be reviewed at the end of a 10 year period, and updated with details of </w:t>
      </w:r>
      <w:r w:rsidR="002779EB">
        <w:rPr>
          <w:rFonts w:asciiTheme="minorHAnsi" w:hAnsiTheme="minorHAnsi" w:cstheme="minorHAnsi"/>
          <w:sz w:val="22"/>
          <w:szCs w:val="22"/>
        </w:rPr>
        <w:t>a new</w:t>
      </w:r>
      <w:r w:rsidR="00E97807" w:rsidRPr="002779EB">
        <w:rPr>
          <w:rFonts w:asciiTheme="minorHAnsi" w:hAnsiTheme="minorHAnsi" w:cstheme="minorHAnsi"/>
          <w:sz w:val="22"/>
          <w:szCs w:val="22"/>
        </w:rPr>
        <w:t xml:space="preserve"> Management Strategy for a further 15 years with these details submitted and agreed in writing with the Local Planning Authority. Management of the woodland shall thereby be managed in accordance with details as agreed for a period of 25 years. </w:t>
      </w:r>
    </w:p>
    <w:p w14:paraId="75E842FB" w14:textId="77777777" w:rsidR="00177593" w:rsidRDefault="00177593" w:rsidP="00253760">
      <w:pPr>
        <w:pStyle w:val="ListParagraph"/>
        <w:rPr>
          <w:rFonts w:asciiTheme="minorHAnsi" w:hAnsiTheme="minorHAnsi" w:cstheme="minorHAnsi"/>
          <w:sz w:val="22"/>
          <w:szCs w:val="22"/>
        </w:rPr>
      </w:pPr>
    </w:p>
    <w:p w14:paraId="6A5E968F" w14:textId="77777777" w:rsidR="00394C07" w:rsidRPr="004C3792" w:rsidRDefault="00394C07" w:rsidP="004C3792">
      <w:pPr>
        <w:numPr>
          <w:ilvl w:val="0"/>
          <w:numId w:val="2"/>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The development permitted by this planning permission shall be carried out in accordance with the updated Flood Risk Assessment/Drainage Strategy (RACE/ECA/TSE/DS1/REV1/3</w:t>
      </w:r>
      <w:r w:rsidRPr="004C3792">
        <w:rPr>
          <w:rFonts w:asciiTheme="minorHAnsi" w:hAnsiTheme="minorHAnsi" w:cstheme="minorHAnsi"/>
          <w:sz w:val="22"/>
          <w:szCs w:val="22"/>
          <w:vertAlign w:val="superscript"/>
        </w:rPr>
        <w:t>rd</w:t>
      </w:r>
      <w:r w:rsidRPr="004C3792">
        <w:rPr>
          <w:rFonts w:asciiTheme="minorHAnsi" w:hAnsiTheme="minorHAnsi" w:cstheme="minorHAnsi"/>
          <w:sz w:val="22"/>
          <w:szCs w:val="22"/>
        </w:rPr>
        <w:t xml:space="preserve"> September 2019 complied by RACE) and the following documents contained within the FRA:</w:t>
      </w:r>
    </w:p>
    <w:p w14:paraId="49C2E40F" w14:textId="77777777" w:rsidR="000B1AA6" w:rsidRPr="004C3792" w:rsidRDefault="000B1AA6" w:rsidP="004C3792">
      <w:pPr>
        <w:overflowPunct/>
        <w:ind w:left="360"/>
        <w:jc w:val="both"/>
        <w:textAlignment w:val="auto"/>
        <w:rPr>
          <w:rFonts w:asciiTheme="minorHAnsi" w:hAnsiTheme="minorHAnsi" w:cstheme="minorHAnsi"/>
          <w:sz w:val="22"/>
          <w:szCs w:val="22"/>
        </w:rPr>
      </w:pPr>
    </w:p>
    <w:p w14:paraId="54B3F3CE" w14:textId="77777777" w:rsidR="000B1AA6" w:rsidRPr="004C3792" w:rsidRDefault="000B1AA6" w:rsidP="004C3792">
      <w:pPr>
        <w:pStyle w:val="ListParagraph"/>
        <w:numPr>
          <w:ilvl w:val="0"/>
          <w:numId w:val="32"/>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Engineering General Arrangement –ENG_100-REV # - Aug 2019</w:t>
      </w:r>
    </w:p>
    <w:p w14:paraId="169D164E" w14:textId="77777777" w:rsidR="000B1AA6" w:rsidRPr="004C3792" w:rsidRDefault="000B1AA6" w:rsidP="004C3792">
      <w:pPr>
        <w:pStyle w:val="ListParagraph"/>
        <w:numPr>
          <w:ilvl w:val="0"/>
          <w:numId w:val="32"/>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Balancing Pond Construction Detail – ENG_209-Rev # -Aug 2019</w:t>
      </w:r>
    </w:p>
    <w:p w14:paraId="236D7A77" w14:textId="77777777" w:rsidR="000B1AA6" w:rsidRPr="004C3792" w:rsidRDefault="000B1AA6" w:rsidP="004C3792">
      <w:pPr>
        <w:pStyle w:val="ListParagraph"/>
        <w:numPr>
          <w:ilvl w:val="0"/>
          <w:numId w:val="32"/>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Cellular Storage Detail – ENG_285 – Rev#- Aug 2019</w:t>
      </w:r>
    </w:p>
    <w:p w14:paraId="39FFEFB0" w14:textId="77777777" w:rsidR="000B1AA6" w:rsidRPr="004C3792" w:rsidRDefault="000B1AA6" w:rsidP="004C3792">
      <w:pPr>
        <w:pStyle w:val="ListParagraph"/>
        <w:numPr>
          <w:ilvl w:val="0"/>
          <w:numId w:val="32"/>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Surface Water Catchment Area Plan – ENG_140-Rev# - Aug 2019</w:t>
      </w:r>
    </w:p>
    <w:p w14:paraId="2A9AFF37" w14:textId="77777777" w:rsidR="000B1AA6" w:rsidRPr="004C3792" w:rsidRDefault="000B1AA6" w:rsidP="004C3792">
      <w:pPr>
        <w:pStyle w:val="ListParagraph"/>
        <w:numPr>
          <w:ilvl w:val="0"/>
          <w:numId w:val="32"/>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Private Drainage Sheet 1 – ENG_110-Rev# - Aug 2019</w:t>
      </w:r>
    </w:p>
    <w:p w14:paraId="173DB760" w14:textId="77777777" w:rsidR="000B1AA6" w:rsidRPr="004C3792" w:rsidRDefault="00C12AED" w:rsidP="004C3792">
      <w:pPr>
        <w:pStyle w:val="ListParagraph"/>
        <w:numPr>
          <w:ilvl w:val="0"/>
          <w:numId w:val="32"/>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Private Drainage Sheet 2 – ENG_111 – Rev # - Aug 2019</w:t>
      </w:r>
    </w:p>
    <w:p w14:paraId="35B0A1E9" w14:textId="77777777" w:rsidR="00C12AED" w:rsidRPr="004C3792" w:rsidRDefault="00C12AED" w:rsidP="004C3792">
      <w:pPr>
        <w:pStyle w:val="ListParagraph"/>
        <w:numPr>
          <w:ilvl w:val="0"/>
          <w:numId w:val="32"/>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Private Drainage Sheet 3 – ENG_112 – Rev # - Aug 2019</w:t>
      </w:r>
    </w:p>
    <w:p w14:paraId="54403EC9" w14:textId="77777777" w:rsidR="00C12AED" w:rsidRPr="004C3792" w:rsidRDefault="00C12AED" w:rsidP="004C3792">
      <w:pPr>
        <w:pStyle w:val="ListParagraph"/>
        <w:numPr>
          <w:ilvl w:val="0"/>
          <w:numId w:val="32"/>
        </w:num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Private Drainage Sheet 4 – ENG_113 – Rev # - Aug 2019</w:t>
      </w:r>
    </w:p>
    <w:p w14:paraId="3FB58860" w14:textId="77777777" w:rsidR="00C12AED" w:rsidRPr="004C3792" w:rsidRDefault="00C12AED" w:rsidP="004C3792">
      <w:pPr>
        <w:overflowPunct/>
        <w:jc w:val="both"/>
        <w:textAlignment w:val="auto"/>
        <w:rPr>
          <w:rFonts w:asciiTheme="minorHAnsi" w:hAnsiTheme="minorHAnsi" w:cstheme="minorHAnsi"/>
          <w:sz w:val="22"/>
          <w:szCs w:val="22"/>
        </w:rPr>
      </w:pPr>
    </w:p>
    <w:p w14:paraId="323D9F2C" w14:textId="77777777" w:rsidR="00261A17" w:rsidRPr="004C3792" w:rsidRDefault="00C12AED" w:rsidP="004C3792">
      <w:pPr>
        <w:overflowPunct/>
        <w:jc w:val="both"/>
        <w:textAlignment w:val="auto"/>
        <w:rPr>
          <w:rFonts w:asciiTheme="minorHAnsi" w:hAnsiTheme="minorHAnsi" w:cstheme="minorHAnsi"/>
          <w:sz w:val="22"/>
          <w:szCs w:val="22"/>
        </w:rPr>
      </w:pPr>
      <w:r w:rsidRPr="004C3792">
        <w:rPr>
          <w:rFonts w:asciiTheme="minorHAnsi" w:hAnsiTheme="minorHAnsi" w:cstheme="minorHAnsi"/>
          <w:sz w:val="22"/>
          <w:szCs w:val="22"/>
        </w:rPr>
        <w:t xml:space="preserve"> </w:t>
      </w:r>
    </w:p>
    <w:p w14:paraId="01101BBA" w14:textId="77777777" w:rsidR="00BD0541" w:rsidRDefault="00BD5EB5" w:rsidP="00BD0541">
      <w:pPr>
        <w:numPr>
          <w:ilvl w:val="0"/>
          <w:numId w:val="2"/>
        </w:numPr>
        <w:jc w:val="both"/>
        <w:rPr>
          <w:rFonts w:asciiTheme="minorHAnsi" w:hAnsiTheme="minorHAnsi" w:cstheme="minorHAnsi"/>
          <w:sz w:val="22"/>
          <w:szCs w:val="22"/>
        </w:rPr>
      </w:pPr>
      <w:r w:rsidRPr="00BD0541">
        <w:rPr>
          <w:rFonts w:asciiTheme="minorHAnsi" w:hAnsiTheme="minorHAnsi" w:cstheme="minorHAnsi"/>
          <w:sz w:val="22"/>
          <w:szCs w:val="22"/>
        </w:rPr>
        <w:t>The development permitted by this planning permission shall be carried out in strict accordance with the Construction Environment Management Plan</w:t>
      </w:r>
      <w:r w:rsidR="00BD0541" w:rsidRPr="00BD0541">
        <w:rPr>
          <w:rFonts w:asciiTheme="minorHAnsi" w:hAnsiTheme="minorHAnsi" w:cstheme="minorHAnsi"/>
          <w:sz w:val="22"/>
          <w:szCs w:val="22"/>
        </w:rPr>
        <w:t xml:space="preserve"> and Habitat Management Plan (reference SET_009.01). </w:t>
      </w:r>
    </w:p>
    <w:p w14:paraId="62045FA6" w14:textId="77777777" w:rsidR="00BD0541" w:rsidRDefault="00BD0541" w:rsidP="00BD0541">
      <w:pPr>
        <w:ind w:left="360"/>
        <w:jc w:val="both"/>
        <w:rPr>
          <w:rFonts w:asciiTheme="minorHAnsi" w:hAnsiTheme="minorHAnsi" w:cstheme="minorHAnsi"/>
          <w:sz w:val="22"/>
          <w:szCs w:val="22"/>
        </w:rPr>
      </w:pPr>
    </w:p>
    <w:p w14:paraId="5CD63C2B" w14:textId="77777777" w:rsidR="004C3792" w:rsidRPr="00BD0541" w:rsidRDefault="00A46E4A" w:rsidP="00BD0541">
      <w:pPr>
        <w:numPr>
          <w:ilvl w:val="0"/>
          <w:numId w:val="2"/>
        </w:numPr>
        <w:jc w:val="both"/>
        <w:rPr>
          <w:rFonts w:asciiTheme="minorHAnsi" w:hAnsiTheme="minorHAnsi" w:cstheme="minorHAnsi"/>
          <w:sz w:val="22"/>
          <w:szCs w:val="22"/>
        </w:rPr>
      </w:pPr>
      <w:r w:rsidRPr="00BD0541">
        <w:rPr>
          <w:rFonts w:asciiTheme="minorHAnsi" w:hAnsiTheme="minorHAnsi" w:cstheme="minorHAnsi"/>
          <w:sz w:val="22"/>
          <w:szCs w:val="22"/>
          <w:lang w:eastAsia="en-GB"/>
        </w:rPr>
        <w:t>Before any of the dwellings hereby approved are first occupied, the new site access from The Shrubbery</w:t>
      </w:r>
      <w:r w:rsidR="004C3792" w:rsidRPr="00BD0541">
        <w:rPr>
          <w:rFonts w:asciiTheme="minorHAnsi" w:hAnsiTheme="minorHAnsi" w:cstheme="minorHAnsi"/>
          <w:sz w:val="22"/>
          <w:szCs w:val="22"/>
        </w:rPr>
        <w:t xml:space="preserve"> </w:t>
      </w:r>
      <w:r w:rsidRPr="00BD0541">
        <w:rPr>
          <w:rFonts w:asciiTheme="minorHAnsi" w:hAnsiTheme="minorHAnsi" w:cstheme="minorHAnsi"/>
          <w:sz w:val="22"/>
          <w:szCs w:val="22"/>
          <w:lang w:eastAsia="en-GB"/>
        </w:rPr>
        <w:t>to the site, shall be completed within the limits of the public highway and an appropriate visibility splay</w:t>
      </w:r>
      <w:r w:rsidR="004C3792" w:rsidRPr="00BD0541">
        <w:rPr>
          <w:rFonts w:asciiTheme="minorHAnsi" w:hAnsiTheme="minorHAnsi" w:cstheme="minorHAnsi"/>
          <w:sz w:val="22"/>
          <w:szCs w:val="22"/>
        </w:rPr>
        <w:t xml:space="preserve"> </w:t>
      </w:r>
      <w:r w:rsidRPr="00BD0541">
        <w:rPr>
          <w:rFonts w:asciiTheme="minorHAnsi" w:hAnsiTheme="minorHAnsi" w:cstheme="minorHAnsi"/>
          <w:sz w:val="22"/>
          <w:szCs w:val="22"/>
          <w:lang w:eastAsia="en-GB"/>
        </w:rPr>
        <w:t>either side of the access shall be provided, and the visibility splay shall thereafter be kept free of all</w:t>
      </w:r>
      <w:r w:rsidR="004C3792" w:rsidRPr="00BD0541">
        <w:rPr>
          <w:rFonts w:asciiTheme="minorHAnsi" w:hAnsiTheme="minorHAnsi" w:cstheme="minorHAnsi"/>
          <w:sz w:val="22"/>
          <w:szCs w:val="22"/>
        </w:rPr>
        <w:t xml:space="preserve"> </w:t>
      </w:r>
      <w:r w:rsidRPr="00BD0541">
        <w:rPr>
          <w:rFonts w:asciiTheme="minorHAnsi" w:hAnsiTheme="minorHAnsi" w:cstheme="minorHAnsi"/>
          <w:sz w:val="22"/>
          <w:szCs w:val="22"/>
          <w:lang w:eastAsia="en-GB"/>
        </w:rPr>
        <w:t>obstructions to visibility over a height of 600mm above the adjacent carriageway level.</w:t>
      </w:r>
    </w:p>
    <w:p w14:paraId="21CF3343" w14:textId="77777777" w:rsidR="004C3792" w:rsidRPr="004C3792" w:rsidRDefault="004C3792" w:rsidP="004C3792">
      <w:pPr>
        <w:pStyle w:val="ListParagraph"/>
        <w:overflowPunct/>
        <w:ind w:left="360"/>
        <w:jc w:val="both"/>
        <w:textAlignment w:val="auto"/>
        <w:rPr>
          <w:rFonts w:asciiTheme="minorHAnsi" w:hAnsiTheme="minorHAnsi" w:cstheme="minorHAnsi"/>
          <w:sz w:val="22"/>
          <w:szCs w:val="22"/>
          <w:lang w:eastAsia="en-GB"/>
        </w:rPr>
      </w:pPr>
    </w:p>
    <w:p w14:paraId="24EE4B90" w14:textId="77777777" w:rsidR="004C3792" w:rsidRPr="004C3792" w:rsidRDefault="00A46E4A" w:rsidP="004C3792">
      <w:pPr>
        <w:pStyle w:val="ListParagraph"/>
        <w:numPr>
          <w:ilvl w:val="0"/>
          <w:numId w:val="2"/>
        </w:numPr>
        <w:overflowPunct/>
        <w:jc w:val="both"/>
        <w:textAlignment w:val="auto"/>
        <w:rPr>
          <w:rFonts w:asciiTheme="minorHAnsi" w:hAnsiTheme="minorHAnsi" w:cstheme="minorHAnsi"/>
          <w:sz w:val="22"/>
          <w:szCs w:val="22"/>
          <w:lang w:eastAsia="en-GB"/>
        </w:rPr>
      </w:pPr>
      <w:r w:rsidRPr="004C3792">
        <w:rPr>
          <w:rFonts w:asciiTheme="minorHAnsi" w:hAnsiTheme="minorHAnsi" w:cstheme="minorHAnsi"/>
          <w:sz w:val="22"/>
          <w:szCs w:val="22"/>
          <w:lang w:eastAsia="en-GB"/>
        </w:rPr>
        <w:t>Prior to the occupation of any permitted dwelling the parking and turning areas for that dwelling shall be</w:t>
      </w:r>
      <w:r w:rsidR="004C3792">
        <w:rPr>
          <w:rFonts w:asciiTheme="minorHAnsi" w:hAnsiTheme="minorHAnsi" w:cstheme="minorHAnsi"/>
          <w:sz w:val="22"/>
          <w:szCs w:val="22"/>
          <w:lang w:eastAsia="en-GB"/>
        </w:rPr>
        <w:t xml:space="preserve"> </w:t>
      </w:r>
      <w:r w:rsidRPr="004C3792">
        <w:rPr>
          <w:rFonts w:asciiTheme="minorHAnsi" w:hAnsiTheme="minorHAnsi" w:cstheme="minorHAnsi"/>
          <w:sz w:val="22"/>
          <w:szCs w:val="22"/>
          <w:lang w:eastAsia="en-GB"/>
        </w:rPr>
        <w:t>provided. The parking and turning areas shall always thereafter be retained for their designated</w:t>
      </w:r>
      <w:r w:rsidR="004C3792">
        <w:rPr>
          <w:rFonts w:asciiTheme="minorHAnsi" w:hAnsiTheme="minorHAnsi" w:cstheme="minorHAnsi"/>
          <w:sz w:val="22"/>
          <w:szCs w:val="22"/>
          <w:lang w:eastAsia="en-GB"/>
        </w:rPr>
        <w:t xml:space="preserve"> </w:t>
      </w:r>
      <w:r w:rsidRPr="004C3792">
        <w:rPr>
          <w:rFonts w:asciiTheme="minorHAnsi" w:hAnsiTheme="minorHAnsi" w:cstheme="minorHAnsi"/>
          <w:sz w:val="22"/>
          <w:szCs w:val="22"/>
          <w:lang w:eastAsia="en-GB"/>
        </w:rPr>
        <w:t>purposes.</w:t>
      </w:r>
    </w:p>
    <w:p w14:paraId="64D58BF5" w14:textId="77777777" w:rsidR="004C3792" w:rsidRPr="004C3792" w:rsidRDefault="004C3792" w:rsidP="004C3792">
      <w:pPr>
        <w:pStyle w:val="ListParagraph"/>
        <w:overflowPunct/>
        <w:ind w:left="360"/>
        <w:jc w:val="both"/>
        <w:textAlignment w:val="auto"/>
        <w:rPr>
          <w:rFonts w:asciiTheme="minorHAnsi" w:hAnsiTheme="minorHAnsi" w:cstheme="minorHAnsi"/>
          <w:sz w:val="22"/>
          <w:szCs w:val="22"/>
          <w:lang w:eastAsia="en-GB"/>
        </w:rPr>
      </w:pPr>
    </w:p>
    <w:p w14:paraId="6F671C21" w14:textId="77777777" w:rsidR="00A46E4A" w:rsidRPr="004C3792" w:rsidRDefault="00A46E4A" w:rsidP="004C3792">
      <w:pPr>
        <w:pStyle w:val="ListParagraph"/>
        <w:numPr>
          <w:ilvl w:val="0"/>
          <w:numId w:val="2"/>
        </w:numPr>
        <w:overflowPunct/>
        <w:jc w:val="both"/>
        <w:textAlignment w:val="auto"/>
        <w:rPr>
          <w:rFonts w:asciiTheme="minorHAnsi" w:hAnsiTheme="minorHAnsi" w:cstheme="minorHAnsi"/>
          <w:sz w:val="22"/>
          <w:szCs w:val="22"/>
          <w:lang w:eastAsia="en-GB"/>
        </w:rPr>
      </w:pPr>
      <w:r w:rsidRPr="004C3792">
        <w:rPr>
          <w:rFonts w:asciiTheme="minorHAnsi" w:hAnsiTheme="minorHAnsi" w:cstheme="minorHAnsi"/>
          <w:sz w:val="22"/>
          <w:szCs w:val="22"/>
          <w:lang w:eastAsia="en-GB"/>
        </w:rPr>
        <w:t>No dwelling hereby permitted without access to a garage shall be occupied until a secure cycle storage</w:t>
      </w:r>
      <w:r w:rsidR="004C3792">
        <w:rPr>
          <w:rFonts w:asciiTheme="minorHAnsi" w:hAnsiTheme="minorHAnsi" w:cstheme="minorHAnsi"/>
          <w:sz w:val="22"/>
          <w:szCs w:val="22"/>
          <w:lang w:eastAsia="en-GB"/>
        </w:rPr>
        <w:t xml:space="preserve"> </w:t>
      </w:r>
      <w:r w:rsidRPr="004C3792">
        <w:rPr>
          <w:rFonts w:asciiTheme="minorHAnsi" w:hAnsiTheme="minorHAnsi" w:cstheme="minorHAnsi"/>
          <w:sz w:val="22"/>
          <w:szCs w:val="22"/>
          <w:lang w:eastAsia="en-GB"/>
        </w:rPr>
        <w:t>has been provided and maintained in accordance with details to be first submitted to and approved in</w:t>
      </w:r>
      <w:r w:rsidR="004C3792" w:rsidRPr="004C3792">
        <w:rPr>
          <w:rFonts w:asciiTheme="minorHAnsi" w:hAnsiTheme="minorHAnsi" w:cstheme="minorHAnsi"/>
          <w:sz w:val="22"/>
          <w:szCs w:val="22"/>
          <w:lang w:eastAsia="en-GB"/>
        </w:rPr>
        <w:t xml:space="preserve"> </w:t>
      </w:r>
      <w:r w:rsidRPr="004C3792">
        <w:rPr>
          <w:rFonts w:asciiTheme="minorHAnsi" w:hAnsiTheme="minorHAnsi" w:cstheme="minorHAnsi"/>
          <w:sz w:val="22"/>
          <w:szCs w:val="22"/>
          <w:lang w:eastAsia="en-GB"/>
        </w:rPr>
        <w:t>writing by the Local Planning Authority.</w:t>
      </w:r>
    </w:p>
    <w:p w14:paraId="61AF0DEE" w14:textId="77777777" w:rsidR="00A46E4A" w:rsidRPr="004C3792" w:rsidRDefault="00A46E4A" w:rsidP="004C3792">
      <w:pPr>
        <w:pStyle w:val="ListParagraph"/>
        <w:overflowPunct/>
        <w:ind w:left="360"/>
        <w:jc w:val="both"/>
        <w:textAlignment w:val="auto"/>
        <w:rPr>
          <w:rFonts w:asciiTheme="minorHAnsi" w:hAnsiTheme="minorHAnsi" w:cstheme="minorHAnsi"/>
          <w:sz w:val="22"/>
          <w:szCs w:val="22"/>
          <w:lang w:eastAsia="en-GB"/>
        </w:rPr>
      </w:pPr>
    </w:p>
    <w:p w14:paraId="13B64BB0" w14:textId="77777777" w:rsidR="00A46E4A" w:rsidRPr="004C3792" w:rsidRDefault="00A46E4A" w:rsidP="004C3792">
      <w:pPr>
        <w:pStyle w:val="ListParagraph"/>
        <w:numPr>
          <w:ilvl w:val="0"/>
          <w:numId w:val="2"/>
        </w:numPr>
        <w:overflowPunct/>
        <w:jc w:val="both"/>
        <w:textAlignment w:val="auto"/>
        <w:rPr>
          <w:rFonts w:asciiTheme="minorHAnsi" w:hAnsiTheme="minorHAnsi" w:cstheme="minorHAnsi"/>
          <w:sz w:val="22"/>
          <w:szCs w:val="22"/>
          <w:lang w:eastAsia="en-GB"/>
        </w:rPr>
      </w:pPr>
      <w:r w:rsidRPr="004C3792">
        <w:rPr>
          <w:rFonts w:asciiTheme="minorHAnsi" w:hAnsiTheme="minorHAnsi" w:cstheme="minorHAnsi"/>
          <w:sz w:val="22"/>
          <w:szCs w:val="22"/>
          <w:lang w:eastAsia="en-GB"/>
        </w:rPr>
        <w:t>The garages indicated on the approved plans shall be retained for the parking of motor vehicles and</w:t>
      </w:r>
      <w:r w:rsidR="004C3792">
        <w:rPr>
          <w:rFonts w:asciiTheme="minorHAnsi" w:hAnsiTheme="minorHAnsi" w:cstheme="minorHAnsi"/>
          <w:sz w:val="22"/>
          <w:szCs w:val="22"/>
          <w:lang w:eastAsia="en-GB"/>
        </w:rPr>
        <w:t xml:space="preserve"> </w:t>
      </w:r>
      <w:r w:rsidRPr="004C3792">
        <w:rPr>
          <w:rFonts w:asciiTheme="minorHAnsi" w:hAnsiTheme="minorHAnsi" w:cstheme="minorHAnsi"/>
          <w:sz w:val="22"/>
          <w:szCs w:val="22"/>
          <w:lang w:eastAsia="en-GB"/>
        </w:rPr>
        <w:t>cycles. At no time shall these be converted to living accommodation without the prior express permission</w:t>
      </w:r>
      <w:r w:rsidR="004C3792">
        <w:rPr>
          <w:rFonts w:asciiTheme="minorHAnsi" w:hAnsiTheme="minorHAnsi" w:cstheme="minorHAnsi"/>
          <w:sz w:val="22"/>
          <w:szCs w:val="22"/>
          <w:lang w:eastAsia="en-GB"/>
        </w:rPr>
        <w:t xml:space="preserve"> </w:t>
      </w:r>
      <w:r w:rsidRPr="004C3792">
        <w:rPr>
          <w:rFonts w:asciiTheme="minorHAnsi" w:hAnsiTheme="minorHAnsi" w:cstheme="minorHAnsi"/>
          <w:sz w:val="22"/>
          <w:szCs w:val="22"/>
          <w:lang w:eastAsia="en-GB"/>
        </w:rPr>
        <w:t>of the Local Planning Authority.</w:t>
      </w:r>
    </w:p>
    <w:p w14:paraId="53826BD0" w14:textId="77777777" w:rsidR="00A46E4A" w:rsidRPr="004C3792" w:rsidRDefault="00A46E4A" w:rsidP="004C3792">
      <w:pPr>
        <w:pStyle w:val="ListParagraph"/>
        <w:overflowPunct/>
        <w:ind w:left="360"/>
        <w:jc w:val="both"/>
        <w:textAlignment w:val="auto"/>
        <w:rPr>
          <w:rFonts w:asciiTheme="minorHAnsi" w:hAnsiTheme="minorHAnsi" w:cstheme="minorHAnsi"/>
          <w:sz w:val="22"/>
          <w:szCs w:val="22"/>
          <w:lang w:eastAsia="en-GB"/>
        </w:rPr>
      </w:pPr>
    </w:p>
    <w:p w14:paraId="4D6EF256" w14:textId="77777777" w:rsidR="00A46E4A" w:rsidRPr="004C3792" w:rsidRDefault="00A46E4A" w:rsidP="004C3792">
      <w:pPr>
        <w:pStyle w:val="ListParagraph"/>
        <w:numPr>
          <w:ilvl w:val="0"/>
          <w:numId w:val="2"/>
        </w:numPr>
        <w:overflowPunct/>
        <w:jc w:val="both"/>
        <w:textAlignment w:val="auto"/>
        <w:rPr>
          <w:rFonts w:asciiTheme="minorHAnsi" w:hAnsiTheme="minorHAnsi" w:cstheme="minorHAnsi"/>
          <w:sz w:val="22"/>
          <w:szCs w:val="22"/>
          <w:lang w:eastAsia="en-GB"/>
        </w:rPr>
      </w:pPr>
      <w:r w:rsidRPr="004C3792">
        <w:rPr>
          <w:rFonts w:asciiTheme="minorHAnsi" w:hAnsiTheme="minorHAnsi" w:cstheme="minorHAnsi"/>
          <w:sz w:val="22"/>
          <w:szCs w:val="22"/>
          <w:lang w:eastAsia="en-GB"/>
        </w:rPr>
        <w:t>Prior to occupation of the first dwelling, the pedestrian links into the site within the limits of the adopted</w:t>
      </w:r>
      <w:r w:rsidR="004C3792">
        <w:rPr>
          <w:rFonts w:asciiTheme="minorHAnsi" w:hAnsiTheme="minorHAnsi" w:cstheme="minorHAnsi"/>
          <w:sz w:val="22"/>
          <w:szCs w:val="22"/>
          <w:lang w:eastAsia="en-GB"/>
        </w:rPr>
        <w:t xml:space="preserve"> </w:t>
      </w:r>
      <w:r w:rsidRPr="004C3792">
        <w:rPr>
          <w:rFonts w:asciiTheme="minorHAnsi" w:hAnsiTheme="minorHAnsi" w:cstheme="minorHAnsi"/>
          <w:sz w:val="22"/>
          <w:szCs w:val="22"/>
          <w:lang w:eastAsia="en-GB"/>
        </w:rPr>
        <w:t>highway shall be provided and thereafter retained for the life of the development.</w:t>
      </w:r>
    </w:p>
    <w:p w14:paraId="3453BD09" w14:textId="77777777" w:rsidR="00A46E4A" w:rsidRPr="004C3792" w:rsidRDefault="00A46E4A" w:rsidP="004C3792">
      <w:pPr>
        <w:pStyle w:val="ListParagraph"/>
        <w:overflowPunct/>
        <w:ind w:left="360"/>
        <w:jc w:val="both"/>
        <w:textAlignment w:val="auto"/>
        <w:rPr>
          <w:rFonts w:asciiTheme="minorHAnsi" w:hAnsiTheme="minorHAnsi" w:cstheme="minorHAnsi"/>
          <w:sz w:val="22"/>
          <w:szCs w:val="22"/>
          <w:lang w:eastAsia="en-GB"/>
        </w:rPr>
      </w:pPr>
    </w:p>
    <w:p w14:paraId="0B87DC69" w14:textId="77777777" w:rsidR="00A46E4A" w:rsidRDefault="00A46E4A" w:rsidP="004C3792">
      <w:pPr>
        <w:pStyle w:val="ListParagraph"/>
        <w:numPr>
          <w:ilvl w:val="0"/>
          <w:numId w:val="2"/>
        </w:numPr>
        <w:overflowPunct/>
        <w:jc w:val="both"/>
        <w:textAlignment w:val="auto"/>
        <w:rPr>
          <w:rFonts w:asciiTheme="minorHAnsi" w:hAnsiTheme="minorHAnsi" w:cstheme="minorHAnsi"/>
          <w:sz w:val="22"/>
          <w:szCs w:val="22"/>
          <w:lang w:eastAsia="en-GB"/>
        </w:rPr>
      </w:pPr>
      <w:r w:rsidRPr="004C3792">
        <w:rPr>
          <w:rFonts w:asciiTheme="minorHAnsi" w:hAnsiTheme="minorHAnsi" w:cstheme="minorHAnsi"/>
          <w:sz w:val="22"/>
          <w:szCs w:val="22"/>
          <w:lang w:eastAsia="en-GB"/>
        </w:rPr>
        <w:lastRenderedPageBreak/>
        <w:t>Prior to occupation of the first dwelling, introduce a pedestrian crossing on The Shrubbery creating a</w:t>
      </w:r>
      <w:r w:rsidR="004C3792">
        <w:rPr>
          <w:rFonts w:asciiTheme="minorHAnsi" w:hAnsiTheme="minorHAnsi" w:cstheme="minorHAnsi"/>
          <w:sz w:val="22"/>
          <w:szCs w:val="22"/>
          <w:lang w:eastAsia="en-GB"/>
        </w:rPr>
        <w:t xml:space="preserve"> </w:t>
      </w:r>
      <w:r w:rsidRPr="004C3792">
        <w:rPr>
          <w:rFonts w:asciiTheme="minorHAnsi" w:hAnsiTheme="minorHAnsi" w:cstheme="minorHAnsi"/>
          <w:sz w:val="22"/>
          <w:szCs w:val="22"/>
          <w:lang w:eastAsia="en-GB"/>
        </w:rPr>
        <w:t>pedestrian connection from the development to the existing footway on the opposite side. The exact</w:t>
      </w:r>
      <w:r w:rsidR="004C3792">
        <w:rPr>
          <w:rFonts w:asciiTheme="minorHAnsi" w:hAnsiTheme="minorHAnsi" w:cstheme="minorHAnsi"/>
          <w:sz w:val="22"/>
          <w:szCs w:val="22"/>
          <w:lang w:eastAsia="en-GB"/>
        </w:rPr>
        <w:t xml:space="preserve"> </w:t>
      </w:r>
      <w:r w:rsidRPr="004C3792">
        <w:rPr>
          <w:rFonts w:asciiTheme="minorHAnsi" w:hAnsiTheme="minorHAnsi" w:cstheme="minorHAnsi"/>
          <w:sz w:val="22"/>
          <w:szCs w:val="22"/>
          <w:lang w:eastAsia="en-GB"/>
        </w:rPr>
        <w:t>location and detail of the crossing to be agreed with Staffordshire County Council.</w:t>
      </w:r>
    </w:p>
    <w:p w14:paraId="761F6F53" w14:textId="77777777" w:rsidR="00C47143" w:rsidRPr="00253760" w:rsidRDefault="00C47143" w:rsidP="00253760">
      <w:pPr>
        <w:pStyle w:val="ListParagraph"/>
        <w:rPr>
          <w:rFonts w:asciiTheme="minorHAnsi" w:hAnsiTheme="minorHAnsi" w:cstheme="minorHAnsi"/>
          <w:sz w:val="22"/>
          <w:szCs w:val="22"/>
          <w:lang w:eastAsia="en-GB"/>
        </w:rPr>
      </w:pPr>
    </w:p>
    <w:p w14:paraId="2EFEB26C" w14:textId="77777777" w:rsidR="00C47143" w:rsidRPr="004C3792" w:rsidRDefault="00C47143" w:rsidP="004C3792">
      <w:pPr>
        <w:pStyle w:val="ListParagraph"/>
        <w:numPr>
          <w:ilvl w:val="0"/>
          <w:numId w:val="2"/>
        </w:numPr>
        <w:overflowPunct/>
        <w:jc w:val="both"/>
        <w:textAlignment w:val="auto"/>
        <w:rPr>
          <w:rFonts w:asciiTheme="minorHAnsi" w:hAnsiTheme="minorHAnsi" w:cstheme="minorHAnsi"/>
          <w:sz w:val="22"/>
          <w:szCs w:val="22"/>
          <w:lang w:eastAsia="en-GB"/>
        </w:rPr>
      </w:pPr>
      <w:r>
        <w:rPr>
          <w:rFonts w:asciiTheme="minorHAnsi" w:hAnsiTheme="minorHAnsi" w:cstheme="minorHAnsi"/>
          <w:sz w:val="22"/>
          <w:szCs w:val="22"/>
          <w:lang w:eastAsia="en-GB"/>
        </w:rPr>
        <w:t>The development permitted by this planning permission shall be carried out in strict accordance with the Tree Protection Plan (Plan Ref BS5837).</w:t>
      </w:r>
    </w:p>
    <w:p w14:paraId="7C0FA908" w14:textId="77777777" w:rsidR="00A46E4A" w:rsidRPr="00A46E4A" w:rsidRDefault="00A46E4A" w:rsidP="00C8122B">
      <w:pPr>
        <w:pStyle w:val="ListParagraph"/>
        <w:overflowPunct/>
        <w:ind w:left="360"/>
        <w:textAlignment w:val="auto"/>
        <w:rPr>
          <w:rFonts w:ascii="Arial" w:hAnsi="Arial" w:cs="Arial"/>
          <w:color w:val="000000"/>
          <w:sz w:val="18"/>
          <w:szCs w:val="18"/>
          <w:lang w:eastAsia="en-GB"/>
        </w:rPr>
      </w:pPr>
    </w:p>
    <w:p w14:paraId="7FD482E6" w14:textId="77777777" w:rsidR="006974F3" w:rsidRPr="006974F3" w:rsidRDefault="006974F3" w:rsidP="006974F3">
      <w:pPr>
        <w:ind w:left="360" w:hanging="360"/>
        <w:jc w:val="both"/>
        <w:rPr>
          <w:rFonts w:ascii="Calibri" w:hAnsi="Calibri" w:cs="Arial"/>
          <w:b/>
          <w:sz w:val="22"/>
          <w:szCs w:val="22"/>
        </w:rPr>
      </w:pPr>
      <w:r w:rsidRPr="006974F3">
        <w:rPr>
          <w:rFonts w:ascii="Calibri" w:hAnsi="Calibri" w:cs="Arial"/>
          <w:b/>
          <w:sz w:val="22"/>
          <w:szCs w:val="22"/>
        </w:rPr>
        <w:t>REASONS FOR CONDITIONS:</w:t>
      </w:r>
    </w:p>
    <w:p w14:paraId="16AEC072" w14:textId="77777777" w:rsidR="0094308F" w:rsidRDefault="006974F3" w:rsidP="0094308F">
      <w:pPr>
        <w:pStyle w:val="ListParagraph"/>
        <w:numPr>
          <w:ilvl w:val="0"/>
          <w:numId w:val="36"/>
        </w:numPr>
        <w:jc w:val="both"/>
        <w:rPr>
          <w:rFonts w:asciiTheme="minorHAnsi" w:hAnsiTheme="minorHAnsi" w:cstheme="minorHAnsi"/>
          <w:sz w:val="22"/>
          <w:szCs w:val="22"/>
        </w:rPr>
      </w:pPr>
      <w:r w:rsidRPr="0094308F">
        <w:rPr>
          <w:rFonts w:asciiTheme="minorHAnsi" w:hAnsiTheme="minorHAnsi" w:cstheme="minorHAnsi"/>
          <w:sz w:val="22"/>
          <w:szCs w:val="22"/>
        </w:rPr>
        <w:t>In order to comply with the requirements of Section 91 of the Town and Country Planning Act 1990, as amended.</w:t>
      </w:r>
    </w:p>
    <w:p w14:paraId="491997E0" w14:textId="77777777" w:rsidR="0094308F" w:rsidRPr="0094308F" w:rsidRDefault="0094308F" w:rsidP="0094308F">
      <w:pPr>
        <w:pStyle w:val="ListParagraph"/>
        <w:jc w:val="both"/>
        <w:rPr>
          <w:rFonts w:asciiTheme="minorHAnsi" w:hAnsiTheme="minorHAnsi" w:cstheme="minorHAnsi"/>
          <w:sz w:val="22"/>
          <w:szCs w:val="22"/>
        </w:rPr>
      </w:pPr>
    </w:p>
    <w:p w14:paraId="75E44AA2" w14:textId="77777777" w:rsidR="0094308F" w:rsidRDefault="006974F3" w:rsidP="0094308F">
      <w:pPr>
        <w:pStyle w:val="ListParagraph"/>
        <w:numPr>
          <w:ilvl w:val="0"/>
          <w:numId w:val="36"/>
        </w:numPr>
        <w:jc w:val="both"/>
        <w:rPr>
          <w:rFonts w:asciiTheme="minorHAnsi" w:hAnsiTheme="minorHAnsi" w:cstheme="minorHAnsi"/>
          <w:sz w:val="22"/>
          <w:szCs w:val="22"/>
        </w:rPr>
      </w:pPr>
      <w:r w:rsidRPr="0094308F">
        <w:rPr>
          <w:rFonts w:asciiTheme="minorHAnsi" w:hAnsiTheme="minorHAnsi" w:cstheme="minorHAnsi"/>
          <w:sz w:val="22"/>
          <w:szCs w:val="22"/>
        </w:rPr>
        <w:t>For the avoidance of doubt and in accordance with the applicant’s stated intentions, in order to meet the requirements of Policy BE1 of the Local Plan Strategy and Government Guidance contained in the National Planning Practice Guidance.</w:t>
      </w:r>
    </w:p>
    <w:p w14:paraId="52101605" w14:textId="77777777" w:rsidR="0094308F" w:rsidRPr="0094308F" w:rsidRDefault="0094308F" w:rsidP="0094308F">
      <w:pPr>
        <w:jc w:val="both"/>
        <w:rPr>
          <w:rFonts w:asciiTheme="minorHAnsi" w:hAnsiTheme="minorHAnsi" w:cstheme="minorHAnsi"/>
          <w:sz w:val="22"/>
          <w:szCs w:val="22"/>
        </w:rPr>
      </w:pPr>
    </w:p>
    <w:p w14:paraId="4E29B0AE" w14:textId="77777777" w:rsidR="0094308F" w:rsidRDefault="006974F3" w:rsidP="0094308F">
      <w:pPr>
        <w:pStyle w:val="ListParagraph"/>
        <w:numPr>
          <w:ilvl w:val="0"/>
          <w:numId w:val="36"/>
        </w:numPr>
        <w:jc w:val="both"/>
        <w:rPr>
          <w:rFonts w:asciiTheme="minorHAnsi" w:hAnsiTheme="minorHAnsi" w:cstheme="minorHAnsi"/>
          <w:sz w:val="22"/>
          <w:szCs w:val="22"/>
        </w:rPr>
      </w:pPr>
      <w:r w:rsidRPr="0094308F">
        <w:rPr>
          <w:rFonts w:asciiTheme="minorHAnsi" w:hAnsiTheme="minorHAnsi" w:cstheme="minorHAnsi"/>
          <w:sz w:val="22"/>
          <w:szCs w:val="22"/>
        </w:rPr>
        <w:t>To ensure the satisfactory appearance of the development in accordance with the requirements of Policy BE1 of the Local Plan Strategy and the National Planning Policy Framework.</w:t>
      </w:r>
    </w:p>
    <w:p w14:paraId="306BEE82" w14:textId="77777777" w:rsidR="0094308F" w:rsidRPr="0094308F" w:rsidRDefault="0094308F" w:rsidP="0094308F">
      <w:pPr>
        <w:jc w:val="both"/>
        <w:rPr>
          <w:rFonts w:asciiTheme="minorHAnsi" w:hAnsiTheme="minorHAnsi" w:cstheme="minorHAnsi"/>
          <w:sz w:val="22"/>
          <w:szCs w:val="22"/>
        </w:rPr>
      </w:pPr>
    </w:p>
    <w:p w14:paraId="37A9CF43" w14:textId="77777777" w:rsidR="0094308F" w:rsidRDefault="00773816" w:rsidP="0094308F">
      <w:pPr>
        <w:pStyle w:val="ListParagraph"/>
        <w:numPr>
          <w:ilvl w:val="0"/>
          <w:numId w:val="36"/>
        </w:numPr>
        <w:jc w:val="both"/>
        <w:rPr>
          <w:rFonts w:asciiTheme="minorHAnsi" w:hAnsiTheme="minorHAnsi" w:cstheme="minorHAnsi"/>
          <w:sz w:val="22"/>
          <w:szCs w:val="22"/>
        </w:rPr>
      </w:pPr>
      <w:r w:rsidRPr="0094308F">
        <w:rPr>
          <w:rFonts w:asciiTheme="minorHAnsi" w:eastAsia="SimSun" w:hAnsiTheme="minorHAnsi" w:cstheme="minorHAnsi"/>
          <w:kern w:val="3"/>
          <w:sz w:val="22"/>
          <w:szCs w:val="22"/>
        </w:rPr>
        <w:t>In the interests of highway safety, in accordance with Core Policies 3 and 5, Policy ST2 of the Local Plan Strategy and the National Planning Policy Framework and to</w:t>
      </w:r>
      <w:r w:rsidRPr="0094308F">
        <w:rPr>
          <w:rFonts w:asciiTheme="minorHAnsi" w:hAnsiTheme="minorHAnsi" w:cstheme="minorHAnsi"/>
          <w:sz w:val="22"/>
          <w:szCs w:val="22"/>
        </w:rPr>
        <w:t xml:space="preserve"> ensure the satisfactory appearance of the development in accordance with the requirements of Policy BE1 of the Local Plan Strategy.</w:t>
      </w:r>
    </w:p>
    <w:p w14:paraId="0881159C" w14:textId="77777777" w:rsidR="0094308F" w:rsidRPr="0094308F" w:rsidRDefault="0094308F" w:rsidP="0094308F">
      <w:pPr>
        <w:jc w:val="both"/>
        <w:rPr>
          <w:rFonts w:asciiTheme="minorHAnsi" w:hAnsiTheme="minorHAnsi" w:cstheme="minorHAnsi"/>
          <w:sz w:val="22"/>
          <w:szCs w:val="22"/>
        </w:rPr>
      </w:pPr>
    </w:p>
    <w:p w14:paraId="5B26B419" w14:textId="77777777" w:rsidR="0094308F" w:rsidRDefault="00773816" w:rsidP="0094308F">
      <w:pPr>
        <w:pStyle w:val="ListParagraph"/>
        <w:numPr>
          <w:ilvl w:val="0"/>
          <w:numId w:val="36"/>
        </w:numPr>
        <w:jc w:val="both"/>
        <w:rPr>
          <w:rFonts w:asciiTheme="minorHAnsi" w:hAnsiTheme="minorHAnsi" w:cstheme="minorHAnsi"/>
          <w:sz w:val="22"/>
          <w:szCs w:val="22"/>
        </w:rPr>
      </w:pPr>
      <w:r w:rsidRPr="0094308F">
        <w:rPr>
          <w:rFonts w:asciiTheme="minorHAnsi" w:eastAsia="SimSun" w:hAnsiTheme="minorHAnsi" w:cstheme="minorHAnsi"/>
          <w:kern w:val="3"/>
          <w:sz w:val="22"/>
          <w:szCs w:val="22"/>
        </w:rPr>
        <w:t>In the interests of highway safety, in accordance with Core Policies 3 and 5, Policy ST2 of the Local Plan Strategy and the National Planning Policy Framework and to</w:t>
      </w:r>
      <w:r w:rsidRPr="0094308F">
        <w:rPr>
          <w:rFonts w:asciiTheme="minorHAnsi" w:hAnsiTheme="minorHAnsi" w:cstheme="minorHAnsi"/>
          <w:sz w:val="22"/>
          <w:szCs w:val="22"/>
        </w:rPr>
        <w:t xml:space="preserve"> ensure the satisfactory appearance of the development in accordance with the requirements of Policy BE1 of the Local Plan Strategy.</w:t>
      </w:r>
    </w:p>
    <w:p w14:paraId="76D80649" w14:textId="77777777" w:rsidR="0094308F" w:rsidRPr="0094308F" w:rsidRDefault="0094308F" w:rsidP="0094308F">
      <w:pPr>
        <w:jc w:val="both"/>
        <w:rPr>
          <w:rFonts w:asciiTheme="minorHAnsi" w:hAnsiTheme="minorHAnsi" w:cstheme="minorHAnsi"/>
          <w:sz w:val="22"/>
          <w:szCs w:val="22"/>
        </w:rPr>
      </w:pPr>
    </w:p>
    <w:p w14:paraId="58760B3D" w14:textId="77777777" w:rsidR="0094308F" w:rsidRDefault="00773816" w:rsidP="0094308F">
      <w:pPr>
        <w:pStyle w:val="ListParagraph"/>
        <w:numPr>
          <w:ilvl w:val="0"/>
          <w:numId w:val="36"/>
        </w:numPr>
        <w:jc w:val="both"/>
        <w:rPr>
          <w:rFonts w:asciiTheme="minorHAnsi" w:hAnsiTheme="minorHAnsi" w:cstheme="minorHAnsi"/>
          <w:sz w:val="22"/>
          <w:szCs w:val="22"/>
        </w:rPr>
      </w:pPr>
      <w:r w:rsidRPr="0094308F">
        <w:rPr>
          <w:rFonts w:asciiTheme="minorHAnsi" w:eastAsia="SimSun" w:hAnsiTheme="minorHAnsi" w:cstheme="minorHAnsi"/>
          <w:kern w:val="3"/>
          <w:sz w:val="22"/>
          <w:szCs w:val="22"/>
        </w:rPr>
        <w:t>In the interests of highway safety, in accordance with Core Policies 3 and 5, Policy ST2 of the Local Plan Strategy and the National Planning Policy Framework and to</w:t>
      </w:r>
      <w:r w:rsidRPr="0094308F">
        <w:rPr>
          <w:rFonts w:asciiTheme="minorHAnsi" w:hAnsiTheme="minorHAnsi" w:cstheme="minorHAnsi"/>
          <w:sz w:val="22"/>
          <w:szCs w:val="22"/>
        </w:rPr>
        <w:t xml:space="preserve"> ensure the satisfactory appearance of the development in accordance with the requirements of Policy BE1 of the Local Plan Strategy.</w:t>
      </w:r>
    </w:p>
    <w:p w14:paraId="439A1294" w14:textId="77777777" w:rsidR="0094308F" w:rsidRPr="0094308F" w:rsidRDefault="0094308F" w:rsidP="0094308F">
      <w:pPr>
        <w:jc w:val="both"/>
        <w:rPr>
          <w:rFonts w:asciiTheme="minorHAnsi" w:hAnsiTheme="minorHAnsi" w:cstheme="minorHAnsi"/>
          <w:sz w:val="22"/>
          <w:szCs w:val="22"/>
        </w:rPr>
      </w:pPr>
    </w:p>
    <w:p w14:paraId="08C7956E" w14:textId="77777777" w:rsidR="0094308F" w:rsidRDefault="00773816" w:rsidP="0094308F">
      <w:pPr>
        <w:pStyle w:val="ListParagraph"/>
        <w:numPr>
          <w:ilvl w:val="0"/>
          <w:numId w:val="36"/>
        </w:numPr>
        <w:jc w:val="both"/>
        <w:rPr>
          <w:rFonts w:asciiTheme="minorHAnsi" w:hAnsiTheme="minorHAnsi" w:cstheme="minorHAnsi"/>
          <w:sz w:val="22"/>
          <w:szCs w:val="22"/>
        </w:rPr>
      </w:pPr>
      <w:r w:rsidRPr="0094308F">
        <w:rPr>
          <w:rFonts w:asciiTheme="minorHAnsi" w:eastAsia="SimSun" w:hAnsiTheme="minorHAnsi" w:cstheme="minorHAnsi"/>
          <w:kern w:val="3"/>
          <w:sz w:val="22"/>
          <w:szCs w:val="22"/>
        </w:rPr>
        <w:t>In the interests of highway safety, in accordance with Core Policies 3 and 5, Policy ST2 of the Local Plan Strategy and the National Planning Policy Framework and to</w:t>
      </w:r>
      <w:r w:rsidRPr="0094308F">
        <w:rPr>
          <w:rFonts w:asciiTheme="minorHAnsi" w:hAnsiTheme="minorHAnsi" w:cstheme="minorHAnsi"/>
          <w:sz w:val="22"/>
          <w:szCs w:val="22"/>
        </w:rPr>
        <w:t xml:space="preserve"> ensure the satisfactory appearance of the development in accordance with the requirements of Policy BE1 of the Local Plan Strategy.</w:t>
      </w:r>
    </w:p>
    <w:p w14:paraId="6BBC5262" w14:textId="77777777" w:rsidR="0094308F" w:rsidRPr="0094308F" w:rsidRDefault="0094308F" w:rsidP="0094308F">
      <w:pPr>
        <w:jc w:val="both"/>
        <w:rPr>
          <w:rFonts w:asciiTheme="minorHAnsi" w:hAnsiTheme="minorHAnsi" w:cstheme="minorHAnsi"/>
          <w:sz w:val="22"/>
          <w:szCs w:val="22"/>
        </w:rPr>
      </w:pPr>
    </w:p>
    <w:p w14:paraId="32B166FF" w14:textId="77777777" w:rsidR="0094308F" w:rsidRDefault="0094308F" w:rsidP="0094308F">
      <w:pPr>
        <w:pStyle w:val="ListParagraph"/>
        <w:numPr>
          <w:ilvl w:val="0"/>
          <w:numId w:val="36"/>
        </w:numPr>
        <w:jc w:val="both"/>
        <w:rPr>
          <w:rFonts w:asciiTheme="minorHAnsi" w:hAnsiTheme="minorHAnsi" w:cstheme="minorHAnsi"/>
          <w:sz w:val="22"/>
          <w:szCs w:val="22"/>
        </w:rPr>
      </w:pPr>
      <w:r w:rsidRPr="0094308F">
        <w:rPr>
          <w:rFonts w:asciiTheme="minorHAnsi" w:hAnsiTheme="minorHAnsi" w:cstheme="minorHAnsi"/>
          <w:sz w:val="22"/>
          <w:szCs w:val="22"/>
        </w:rPr>
        <w:t>To ensure the satisfactory appearance of the development in accordance with the requirements of Policy BE1 and Policy NR4 of the Local Plan Strategy.</w:t>
      </w:r>
    </w:p>
    <w:p w14:paraId="5AC925F8" w14:textId="77777777" w:rsidR="0094308F" w:rsidRPr="0094308F" w:rsidRDefault="0094308F" w:rsidP="0094308F">
      <w:pPr>
        <w:jc w:val="both"/>
        <w:rPr>
          <w:rFonts w:asciiTheme="minorHAnsi" w:hAnsiTheme="minorHAnsi" w:cstheme="minorHAnsi"/>
          <w:sz w:val="22"/>
          <w:szCs w:val="22"/>
        </w:rPr>
      </w:pPr>
    </w:p>
    <w:p w14:paraId="71C2730F" w14:textId="77777777" w:rsidR="0094308F" w:rsidRDefault="00773816" w:rsidP="0094308F">
      <w:pPr>
        <w:pStyle w:val="ListParagraph"/>
        <w:numPr>
          <w:ilvl w:val="0"/>
          <w:numId w:val="36"/>
        </w:numPr>
        <w:jc w:val="both"/>
        <w:rPr>
          <w:rFonts w:asciiTheme="minorHAnsi" w:hAnsiTheme="minorHAnsi" w:cstheme="minorHAnsi"/>
          <w:sz w:val="22"/>
          <w:szCs w:val="22"/>
        </w:rPr>
      </w:pPr>
      <w:r w:rsidRPr="0094308F">
        <w:rPr>
          <w:rFonts w:asciiTheme="minorHAnsi" w:hAnsiTheme="minorHAnsi" w:cstheme="minorHAnsi"/>
          <w:sz w:val="22"/>
          <w:szCs w:val="22"/>
        </w:rPr>
        <w:t>To prevent flooding by ensuring the satisfactory storage and disposal of surface water from the site and to reduce the impact of flooding on the proposed development and future occupants.</w:t>
      </w:r>
    </w:p>
    <w:p w14:paraId="4BC4E9BB" w14:textId="77777777" w:rsidR="0094308F" w:rsidRPr="0094308F" w:rsidRDefault="0094308F" w:rsidP="0094308F">
      <w:pPr>
        <w:jc w:val="both"/>
        <w:rPr>
          <w:rFonts w:asciiTheme="minorHAnsi" w:hAnsiTheme="minorHAnsi" w:cstheme="minorHAnsi"/>
          <w:sz w:val="22"/>
          <w:szCs w:val="22"/>
        </w:rPr>
      </w:pPr>
    </w:p>
    <w:p w14:paraId="5C477855" w14:textId="77777777" w:rsidR="0094308F" w:rsidRDefault="00773816" w:rsidP="00773816">
      <w:pPr>
        <w:pStyle w:val="ListParagraph"/>
        <w:numPr>
          <w:ilvl w:val="0"/>
          <w:numId w:val="36"/>
        </w:numPr>
        <w:jc w:val="both"/>
        <w:rPr>
          <w:rFonts w:asciiTheme="minorHAnsi" w:hAnsiTheme="minorHAnsi" w:cstheme="minorHAnsi"/>
          <w:sz w:val="22"/>
          <w:szCs w:val="22"/>
        </w:rPr>
      </w:pPr>
      <w:r w:rsidRPr="0094308F">
        <w:rPr>
          <w:rFonts w:asciiTheme="minorHAnsi" w:hAnsiTheme="minorHAnsi" w:cstheme="minorHAnsi"/>
          <w:sz w:val="22"/>
          <w:szCs w:val="22"/>
        </w:rPr>
        <w:t>To secure a net gain to biodiversity and enhance the nature conservation value of the site in accordance with Core Policies 3 and 13 and Policy NR3 of the Local Plan Strategy, the Biodiversity and Development SPD and the National Planning Policy Framework.</w:t>
      </w:r>
    </w:p>
    <w:p w14:paraId="3CE04712" w14:textId="77777777" w:rsidR="0094308F" w:rsidRPr="0094308F" w:rsidRDefault="0094308F" w:rsidP="0094308F">
      <w:pPr>
        <w:jc w:val="both"/>
        <w:rPr>
          <w:rFonts w:asciiTheme="minorHAnsi" w:hAnsiTheme="minorHAnsi" w:cstheme="minorHAnsi"/>
          <w:sz w:val="22"/>
          <w:szCs w:val="22"/>
        </w:rPr>
      </w:pPr>
    </w:p>
    <w:p w14:paraId="0313507D" w14:textId="77777777" w:rsidR="0094308F" w:rsidRDefault="0094308F" w:rsidP="00773816">
      <w:pPr>
        <w:pStyle w:val="ListParagraph"/>
        <w:numPr>
          <w:ilvl w:val="0"/>
          <w:numId w:val="36"/>
        </w:numPr>
        <w:jc w:val="both"/>
        <w:rPr>
          <w:rFonts w:asciiTheme="minorHAnsi" w:hAnsiTheme="minorHAnsi" w:cstheme="minorHAnsi"/>
          <w:sz w:val="22"/>
          <w:szCs w:val="22"/>
        </w:rPr>
      </w:pPr>
      <w:r w:rsidRPr="0094308F">
        <w:rPr>
          <w:rFonts w:asciiTheme="minorHAnsi" w:eastAsia="SimSun" w:hAnsiTheme="minorHAnsi" w:cstheme="minorHAnsi"/>
          <w:kern w:val="3"/>
          <w:sz w:val="22"/>
          <w:szCs w:val="22"/>
        </w:rPr>
        <w:t>In the interests of highway safety, in accordance with Core Policies 3 and 5, Policy ST2 of the Local Plan Strategy and the National Planning Policy Framework and to</w:t>
      </w:r>
      <w:r w:rsidRPr="0094308F">
        <w:rPr>
          <w:rFonts w:asciiTheme="minorHAnsi" w:hAnsiTheme="minorHAnsi" w:cstheme="minorHAnsi"/>
          <w:sz w:val="22"/>
          <w:szCs w:val="22"/>
        </w:rPr>
        <w:t xml:space="preserve"> ensure the satisfactory appearance of the development in accordance with the requirements of Policy BE1 of the Local Plan Strategy.</w:t>
      </w:r>
    </w:p>
    <w:p w14:paraId="170381D0" w14:textId="77777777" w:rsidR="0094308F" w:rsidRPr="0094308F" w:rsidRDefault="0094308F" w:rsidP="0094308F">
      <w:pPr>
        <w:jc w:val="both"/>
        <w:rPr>
          <w:rFonts w:asciiTheme="minorHAnsi" w:hAnsiTheme="minorHAnsi" w:cstheme="minorHAnsi"/>
          <w:sz w:val="22"/>
          <w:szCs w:val="22"/>
        </w:rPr>
      </w:pPr>
    </w:p>
    <w:p w14:paraId="7C97B718" w14:textId="77777777" w:rsidR="0094308F" w:rsidRDefault="0094308F" w:rsidP="00773816">
      <w:pPr>
        <w:pStyle w:val="ListParagraph"/>
        <w:numPr>
          <w:ilvl w:val="0"/>
          <w:numId w:val="36"/>
        </w:numPr>
        <w:jc w:val="both"/>
        <w:rPr>
          <w:rFonts w:asciiTheme="minorHAnsi" w:hAnsiTheme="minorHAnsi" w:cstheme="minorHAnsi"/>
          <w:sz w:val="22"/>
          <w:szCs w:val="22"/>
        </w:rPr>
      </w:pPr>
      <w:r w:rsidRPr="0094308F">
        <w:rPr>
          <w:rFonts w:asciiTheme="minorHAnsi" w:eastAsia="SimSun" w:hAnsiTheme="minorHAnsi" w:cstheme="minorHAnsi"/>
          <w:kern w:val="3"/>
          <w:sz w:val="22"/>
          <w:szCs w:val="22"/>
        </w:rPr>
        <w:t>In the interests of highway safety, in accordance with Core Policies 3 and 5, Policy ST2 of the Local Plan Strategy and the National Planning Policy Framework and to</w:t>
      </w:r>
      <w:r w:rsidRPr="0094308F">
        <w:rPr>
          <w:rFonts w:asciiTheme="minorHAnsi" w:hAnsiTheme="minorHAnsi" w:cstheme="minorHAnsi"/>
          <w:sz w:val="22"/>
          <w:szCs w:val="22"/>
        </w:rPr>
        <w:t xml:space="preserve"> ensure the satisfactory appearance of the development in accordance with the requirements of Policy BE1 of the Local Plan Strategy.</w:t>
      </w:r>
    </w:p>
    <w:p w14:paraId="6357FCD7" w14:textId="77777777" w:rsidR="0094308F" w:rsidRPr="0094308F" w:rsidRDefault="0094308F" w:rsidP="0094308F">
      <w:pPr>
        <w:jc w:val="both"/>
        <w:rPr>
          <w:rFonts w:asciiTheme="minorHAnsi" w:hAnsiTheme="minorHAnsi" w:cstheme="minorHAnsi"/>
          <w:sz w:val="22"/>
          <w:szCs w:val="22"/>
        </w:rPr>
      </w:pPr>
    </w:p>
    <w:p w14:paraId="418BBE50" w14:textId="77777777" w:rsidR="0094308F" w:rsidRDefault="0094308F" w:rsidP="0094308F">
      <w:pPr>
        <w:pStyle w:val="ListParagraph"/>
        <w:numPr>
          <w:ilvl w:val="0"/>
          <w:numId w:val="36"/>
        </w:numPr>
        <w:jc w:val="both"/>
        <w:rPr>
          <w:rFonts w:asciiTheme="minorHAnsi" w:hAnsiTheme="minorHAnsi" w:cstheme="minorHAnsi"/>
          <w:sz w:val="22"/>
          <w:szCs w:val="22"/>
        </w:rPr>
      </w:pPr>
      <w:r w:rsidRPr="0094308F">
        <w:rPr>
          <w:rFonts w:asciiTheme="minorHAnsi" w:eastAsia="SimSun" w:hAnsiTheme="minorHAnsi" w:cstheme="minorHAnsi"/>
          <w:kern w:val="3"/>
          <w:sz w:val="22"/>
          <w:szCs w:val="22"/>
        </w:rPr>
        <w:t>In the interests of highway safety, in accordance with Core Policies 3 and 5, Policy ST2 of the Local Plan Strategy and the National Planning Policy Framework and to</w:t>
      </w:r>
      <w:r w:rsidRPr="0094308F">
        <w:rPr>
          <w:rFonts w:asciiTheme="minorHAnsi" w:hAnsiTheme="minorHAnsi" w:cstheme="minorHAnsi"/>
          <w:sz w:val="22"/>
          <w:szCs w:val="22"/>
        </w:rPr>
        <w:t xml:space="preserve"> ensure the satisfactory appearance of the development in accordance with the requirements of Policy BE1 of the Local Plan Strategy.</w:t>
      </w:r>
    </w:p>
    <w:p w14:paraId="2910E6B8" w14:textId="77777777" w:rsidR="0094308F" w:rsidRPr="0094308F" w:rsidRDefault="0094308F" w:rsidP="0094308F">
      <w:pPr>
        <w:jc w:val="both"/>
        <w:rPr>
          <w:rFonts w:asciiTheme="minorHAnsi" w:hAnsiTheme="minorHAnsi" w:cstheme="minorHAnsi"/>
          <w:sz w:val="22"/>
          <w:szCs w:val="22"/>
        </w:rPr>
      </w:pPr>
    </w:p>
    <w:p w14:paraId="086FEAA7" w14:textId="77777777" w:rsidR="0094308F" w:rsidRDefault="00773816" w:rsidP="00773816">
      <w:pPr>
        <w:pStyle w:val="ListParagraph"/>
        <w:numPr>
          <w:ilvl w:val="0"/>
          <w:numId w:val="36"/>
        </w:numPr>
        <w:jc w:val="both"/>
        <w:rPr>
          <w:rFonts w:asciiTheme="minorHAnsi" w:hAnsiTheme="minorHAnsi" w:cstheme="minorHAnsi"/>
          <w:sz w:val="22"/>
          <w:szCs w:val="22"/>
        </w:rPr>
      </w:pPr>
      <w:r w:rsidRPr="0094308F">
        <w:rPr>
          <w:rFonts w:asciiTheme="minorHAnsi" w:hAnsiTheme="minorHAnsi" w:cstheme="minorHAnsi"/>
          <w:sz w:val="22"/>
          <w:szCs w:val="22"/>
        </w:rPr>
        <w:t xml:space="preserve"> To ensure the satisfactory appearance of the development in accordance with the requirements of Policy BE1 of the Local Plan Strategy and the Nat</w:t>
      </w:r>
      <w:r w:rsidR="0094308F">
        <w:rPr>
          <w:rFonts w:asciiTheme="minorHAnsi" w:hAnsiTheme="minorHAnsi" w:cstheme="minorHAnsi"/>
          <w:sz w:val="22"/>
          <w:szCs w:val="22"/>
        </w:rPr>
        <w:t>ional Planning Policy Framework.</w:t>
      </w:r>
    </w:p>
    <w:p w14:paraId="4889B8EC" w14:textId="77777777" w:rsidR="0094308F" w:rsidRPr="0094308F" w:rsidRDefault="0094308F" w:rsidP="0094308F">
      <w:pPr>
        <w:jc w:val="both"/>
        <w:rPr>
          <w:rFonts w:asciiTheme="minorHAnsi" w:hAnsiTheme="minorHAnsi" w:cstheme="minorHAnsi"/>
          <w:sz w:val="22"/>
          <w:szCs w:val="22"/>
        </w:rPr>
      </w:pPr>
    </w:p>
    <w:p w14:paraId="66880EAC" w14:textId="77777777" w:rsidR="0094308F" w:rsidRDefault="0094308F" w:rsidP="00773816">
      <w:pPr>
        <w:pStyle w:val="ListParagraph"/>
        <w:numPr>
          <w:ilvl w:val="0"/>
          <w:numId w:val="36"/>
        </w:numPr>
        <w:jc w:val="both"/>
        <w:rPr>
          <w:rFonts w:asciiTheme="minorHAnsi" w:hAnsiTheme="minorHAnsi" w:cstheme="minorHAnsi"/>
          <w:sz w:val="22"/>
          <w:szCs w:val="22"/>
        </w:rPr>
      </w:pPr>
      <w:r w:rsidRPr="0094308F">
        <w:rPr>
          <w:rFonts w:asciiTheme="minorHAnsi" w:eastAsia="SimSun" w:hAnsiTheme="minorHAnsi" w:cstheme="minorHAnsi"/>
          <w:kern w:val="3"/>
          <w:sz w:val="22"/>
          <w:szCs w:val="22"/>
        </w:rPr>
        <w:t>In the interests of highway safety, in accordance with Core Policies 3 and 5, Policy ST2 of the Local Plan Strategy and the National Planning Policy Framework and to</w:t>
      </w:r>
      <w:r w:rsidRPr="0094308F">
        <w:rPr>
          <w:rFonts w:asciiTheme="minorHAnsi" w:hAnsiTheme="minorHAnsi" w:cstheme="minorHAnsi"/>
          <w:sz w:val="22"/>
          <w:szCs w:val="22"/>
        </w:rPr>
        <w:t xml:space="preserve"> ensure the satisfactory appearance of the development in accordance with the requirements of Policy BE1 of the Local Plan Strategy</w:t>
      </w:r>
    </w:p>
    <w:p w14:paraId="0CA7CDA1" w14:textId="77777777" w:rsidR="0094308F" w:rsidRPr="0094308F" w:rsidRDefault="0094308F" w:rsidP="0094308F">
      <w:pPr>
        <w:jc w:val="both"/>
        <w:rPr>
          <w:rFonts w:asciiTheme="minorHAnsi" w:hAnsiTheme="minorHAnsi" w:cstheme="minorHAnsi"/>
          <w:sz w:val="22"/>
          <w:szCs w:val="22"/>
        </w:rPr>
      </w:pPr>
    </w:p>
    <w:p w14:paraId="1C88579B" w14:textId="77777777" w:rsidR="00773816" w:rsidRDefault="00773816" w:rsidP="00773816">
      <w:pPr>
        <w:pStyle w:val="ListParagraph"/>
        <w:numPr>
          <w:ilvl w:val="0"/>
          <w:numId w:val="36"/>
        </w:numPr>
        <w:jc w:val="both"/>
        <w:rPr>
          <w:rFonts w:asciiTheme="minorHAnsi" w:hAnsiTheme="minorHAnsi" w:cstheme="minorHAnsi"/>
          <w:sz w:val="22"/>
          <w:szCs w:val="22"/>
        </w:rPr>
      </w:pPr>
      <w:r w:rsidRPr="0094308F">
        <w:rPr>
          <w:rFonts w:asciiTheme="minorHAnsi" w:hAnsiTheme="minorHAnsi" w:cstheme="minorHAnsi"/>
          <w:sz w:val="22"/>
          <w:szCs w:val="22"/>
        </w:rPr>
        <w:t xml:space="preserve"> </w:t>
      </w:r>
      <w:r w:rsidR="0094308F" w:rsidRPr="0094308F">
        <w:rPr>
          <w:rFonts w:asciiTheme="minorHAnsi" w:eastAsia="SimSun" w:hAnsiTheme="minorHAnsi" w:cstheme="minorHAnsi"/>
          <w:kern w:val="3"/>
          <w:sz w:val="22"/>
          <w:szCs w:val="22"/>
        </w:rPr>
        <w:t>In the interests of highway safety, in accordance with Core Policies 3 and 5, Policy ST2 of the Local Plan Strategy and the National Planning Policy Framework and to</w:t>
      </w:r>
      <w:r w:rsidR="0094308F" w:rsidRPr="0094308F">
        <w:rPr>
          <w:rFonts w:asciiTheme="minorHAnsi" w:hAnsiTheme="minorHAnsi" w:cstheme="minorHAnsi"/>
          <w:sz w:val="22"/>
          <w:szCs w:val="22"/>
        </w:rPr>
        <w:t xml:space="preserve"> ensure the satisfactory appearance of the development in accordance with the requirements of Policy BE1 of the Local Plan Strategy.</w:t>
      </w:r>
    </w:p>
    <w:p w14:paraId="35959F0A" w14:textId="77777777" w:rsidR="00C47143" w:rsidRPr="00253760" w:rsidRDefault="00C47143" w:rsidP="00253760">
      <w:pPr>
        <w:pStyle w:val="ListParagraph"/>
        <w:rPr>
          <w:rFonts w:asciiTheme="minorHAnsi" w:hAnsiTheme="minorHAnsi" w:cstheme="minorHAnsi"/>
          <w:sz w:val="22"/>
          <w:szCs w:val="22"/>
        </w:rPr>
      </w:pPr>
    </w:p>
    <w:p w14:paraId="48031248" w14:textId="77777777" w:rsidR="00C47143" w:rsidRPr="00253760" w:rsidRDefault="00C47143" w:rsidP="00253760">
      <w:pPr>
        <w:pStyle w:val="ListParagraph"/>
        <w:numPr>
          <w:ilvl w:val="0"/>
          <w:numId w:val="36"/>
        </w:numPr>
        <w:jc w:val="both"/>
        <w:rPr>
          <w:rFonts w:asciiTheme="minorHAnsi" w:hAnsiTheme="minorHAnsi" w:cstheme="minorHAnsi"/>
          <w:sz w:val="22"/>
          <w:szCs w:val="22"/>
        </w:rPr>
      </w:pPr>
      <w:r w:rsidRPr="0094308F">
        <w:rPr>
          <w:rFonts w:asciiTheme="minorHAnsi" w:hAnsiTheme="minorHAnsi" w:cstheme="minorHAnsi"/>
          <w:sz w:val="22"/>
          <w:szCs w:val="22"/>
        </w:rPr>
        <w:t>To ensure the</w:t>
      </w:r>
      <w:r>
        <w:rPr>
          <w:rFonts w:asciiTheme="minorHAnsi" w:hAnsiTheme="minorHAnsi" w:cstheme="minorHAnsi"/>
          <w:sz w:val="22"/>
          <w:szCs w:val="22"/>
        </w:rPr>
        <w:t xml:space="preserve"> protection of existing trees </w:t>
      </w:r>
      <w:r w:rsidRPr="0094308F">
        <w:rPr>
          <w:rFonts w:asciiTheme="minorHAnsi" w:hAnsiTheme="minorHAnsi" w:cstheme="minorHAnsi"/>
          <w:sz w:val="22"/>
          <w:szCs w:val="22"/>
        </w:rPr>
        <w:t>in accordance with the requirements of Policy BE1 and Policy NR4 of the Local Plan Strategy.</w:t>
      </w:r>
    </w:p>
    <w:p w14:paraId="38E13138" w14:textId="77777777" w:rsidR="00773816" w:rsidRPr="006974F3" w:rsidRDefault="00773816" w:rsidP="006974F3">
      <w:pPr>
        <w:ind w:left="360" w:hanging="360"/>
        <w:jc w:val="both"/>
        <w:rPr>
          <w:rFonts w:ascii="Calibri" w:hAnsi="Calibri" w:cs="Arial"/>
          <w:color w:val="FF0000"/>
          <w:sz w:val="22"/>
          <w:szCs w:val="22"/>
        </w:rPr>
      </w:pPr>
    </w:p>
    <w:p w14:paraId="3229FBC0" w14:textId="77777777" w:rsidR="006974F3" w:rsidRPr="006974F3" w:rsidRDefault="006974F3" w:rsidP="006974F3">
      <w:pPr>
        <w:ind w:left="360" w:hanging="360"/>
        <w:jc w:val="both"/>
        <w:rPr>
          <w:rFonts w:ascii="Calibri" w:hAnsi="Calibri" w:cs="Arial"/>
          <w:b/>
          <w:sz w:val="22"/>
          <w:szCs w:val="22"/>
        </w:rPr>
      </w:pPr>
    </w:p>
    <w:p w14:paraId="0FABB664" w14:textId="77777777" w:rsidR="006974F3" w:rsidRPr="006974F3" w:rsidRDefault="006974F3" w:rsidP="006974F3">
      <w:pPr>
        <w:ind w:left="360" w:hanging="360"/>
        <w:jc w:val="both"/>
        <w:rPr>
          <w:rFonts w:ascii="Calibri" w:hAnsi="Calibri" w:cs="Arial"/>
          <w:b/>
          <w:sz w:val="22"/>
          <w:szCs w:val="22"/>
        </w:rPr>
      </w:pPr>
      <w:r w:rsidRPr="006974F3">
        <w:rPr>
          <w:rFonts w:ascii="Calibri" w:hAnsi="Calibri" w:cs="Arial"/>
          <w:b/>
          <w:sz w:val="22"/>
          <w:szCs w:val="22"/>
        </w:rPr>
        <w:t>NOTES TO APPLICANT</w:t>
      </w:r>
    </w:p>
    <w:p w14:paraId="4980D24D" w14:textId="77777777" w:rsidR="006974F3" w:rsidRPr="006974F3" w:rsidRDefault="006974F3" w:rsidP="006974F3">
      <w:pPr>
        <w:ind w:left="360" w:hanging="360"/>
        <w:jc w:val="both"/>
        <w:rPr>
          <w:rFonts w:ascii="Calibri" w:hAnsi="Calibri" w:cs="Arial"/>
          <w:sz w:val="22"/>
          <w:szCs w:val="22"/>
        </w:rPr>
      </w:pPr>
    </w:p>
    <w:p w14:paraId="6E10A1BF" w14:textId="77777777" w:rsidR="006974F3" w:rsidRPr="006974F3" w:rsidRDefault="00EA7BB5" w:rsidP="006974F3">
      <w:pPr>
        <w:ind w:left="360" w:hanging="360"/>
        <w:jc w:val="both"/>
        <w:rPr>
          <w:rFonts w:ascii="Calibri" w:hAnsi="Calibri" w:cs="Arial"/>
          <w:sz w:val="22"/>
          <w:szCs w:val="22"/>
        </w:rPr>
      </w:pPr>
      <w:r>
        <w:rPr>
          <w:rFonts w:ascii="Calibri" w:hAnsi="Calibri" w:cs="Arial"/>
          <w:sz w:val="22"/>
          <w:szCs w:val="22"/>
        </w:rPr>
        <w:t xml:space="preserve"> </w:t>
      </w:r>
      <w:r w:rsidR="006974F3" w:rsidRPr="006974F3">
        <w:rPr>
          <w:rFonts w:ascii="Calibri" w:hAnsi="Calibri" w:cs="Arial"/>
          <w:sz w:val="22"/>
          <w:szCs w:val="22"/>
        </w:rPr>
        <w:t>1.</w:t>
      </w:r>
      <w:r w:rsidR="006974F3" w:rsidRPr="006974F3">
        <w:rPr>
          <w:rFonts w:ascii="Calibri" w:hAnsi="Calibri" w:cs="Arial"/>
          <w:sz w:val="22"/>
          <w:szCs w:val="22"/>
        </w:rPr>
        <w:tab/>
        <w:t>The Development Plan comprises the Lichfield District Local Plan Strategy (2015) and Lichfield District Local Plan Allocations (2019).</w:t>
      </w:r>
    </w:p>
    <w:p w14:paraId="0F1A0B0F" w14:textId="77777777" w:rsidR="006974F3" w:rsidRPr="006974F3" w:rsidRDefault="006974F3" w:rsidP="006974F3">
      <w:pPr>
        <w:ind w:left="360" w:hanging="360"/>
        <w:jc w:val="both"/>
        <w:rPr>
          <w:rFonts w:ascii="Calibri" w:hAnsi="Calibri" w:cs="Arial"/>
          <w:sz w:val="22"/>
          <w:szCs w:val="22"/>
        </w:rPr>
      </w:pPr>
    </w:p>
    <w:p w14:paraId="7526FCDD" w14:textId="77777777" w:rsidR="006974F3" w:rsidRDefault="00EA7BB5" w:rsidP="006974F3">
      <w:pPr>
        <w:ind w:left="360" w:hanging="360"/>
        <w:jc w:val="both"/>
        <w:rPr>
          <w:rFonts w:ascii="Calibri" w:hAnsi="Calibri" w:cs="Arial"/>
          <w:sz w:val="22"/>
          <w:szCs w:val="22"/>
        </w:rPr>
      </w:pPr>
      <w:r>
        <w:rPr>
          <w:rFonts w:ascii="Calibri" w:hAnsi="Calibri" w:cs="Arial"/>
          <w:sz w:val="22"/>
          <w:szCs w:val="22"/>
        </w:rPr>
        <w:t xml:space="preserve"> 2</w:t>
      </w:r>
      <w:r w:rsidR="006974F3" w:rsidRPr="006974F3">
        <w:rPr>
          <w:rFonts w:ascii="Calibri" w:hAnsi="Calibri" w:cs="Arial"/>
          <w:sz w:val="22"/>
          <w:szCs w:val="22"/>
        </w:rPr>
        <w:t>.</w:t>
      </w:r>
      <w:r w:rsidR="006974F3" w:rsidRPr="006974F3">
        <w:rPr>
          <w:rFonts w:ascii="Calibri" w:hAnsi="Calibri" w:cs="Arial"/>
          <w:sz w:val="22"/>
          <w:szCs w:val="22"/>
        </w:rPr>
        <w:tab/>
      </w:r>
      <w:r w:rsidR="004379F5">
        <w:rPr>
          <w:rFonts w:ascii="Calibri" w:hAnsi="Calibri" w:cs="Arial"/>
          <w:sz w:val="22"/>
          <w:szCs w:val="22"/>
        </w:rPr>
        <w:t>If applicable, t</w:t>
      </w:r>
      <w:r w:rsidR="006974F3" w:rsidRPr="006974F3">
        <w:rPr>
          <w:rFonts w:ascii="Calibri" w:hAnsi="Calibri" w:cs="Arial"/>
          <w:sz w:val="22"/>
          <w:szCs w:val="22"/>
        </w:rPr>
        <w:t>he applicant’s attention is drawn to The Town and Country Planning (Fees for Applications,  Deemed Applications, Requests and Site Visits) (England) Regulations 2017, which requires that any written request for compliance of a planning condition(s) shall be accompanied by a fee of £34 for a householder application or £116 for any other application including reserved matters. Although the Council will endeavour to deal with such applications in a timely manner, it should be noted that legislation allows a period of up to 8 weeks for the Local Planning Authority to discharge conditions and therefore this timescale should be borne in mind when programming development.</w:t>
      </w:r>
    </w:p>
    <w:p w14:paraId="73BF8FE3" w14:textId="77777777" w:rsidR="00EA7BB5" w:rsidRDefault="00EA7BB5" w:rsidP="006974F3">
      <w:pPr>
        <w:ind w:left="360" w:hanging="360"/>
        <w:jc w:val="both"/>
        <w:rPr>
          <w:rFonts w:ascii="Calibri" w:hAnsi="Calibri" w:cs="Arial"/>
          <w:sz w:val="22"/>
          <w:szCs w:val="22"/>
        </w:rPr>
      </w:pPr>
    </w:p>
    <w:p w14:paraId="16FFDCFF" w14:textId="77777777" w:rsidR="00EA7BB5" w:rsidRDefault="00EA7BB5" w:rsidP="006974F3">
      <w:pPr>
        <w:ind w:left="360" w:hanging="360"/>
        <w:jc w:val="both"/>
        <w:rPr>
          <w:rFonts w:ascii="Calibri" w:hAnsi="Calibri" w:cs="Arial"/>
          <w:bCs/>
          <w:sz w:val="22"/>
          <w:szCs w:val="22"/>
        </w:rPr>
      </w:pPr>
      <w:r>
        <w:rPr>
          <w:rFonts w:ascii="Calibri" w:hAnsi="Calibri" w:cs="Arial"/>
          <w:sz w:val="22"/>
          <w:szCs w:val="22"/>
        </w:rPr>
        <w:t xml:space="preserve"> 3.</w:t>
      </w:r>
      <w:r>
        <w:rPr>
          <w:rFonts w:ascii="Calibri" w:hAnsi="Calibri" w:cs="Arial"/>
          <w:sz w:val="22"/>
          <w:szCs w:val="22"/>
        </w:rPr>
        <w:tab/>
      </w:r>
      <w:r w:rsidRPr="00EA7BB5">
        <w:rPr>
          <w:rFonts w:ascii="Calibri" w:hAnsi="Calibri" w:cs="Arial"/>
          <w:bCs/>
          <w:sz w:val="22"/>
          <w:szCs w:val="22"/>
        </w:rPr>
        <w:t xml:space="preserve">Please be advised that Lichfield District Council adopted its Community Infrastructure Levy (CIL) Charging Schedule on the 19th April 2016 and commenced charging from the 13th June 2016.  A CIL charge applies to all relevant applications. This will involve a monetary sum payable prior to commencement of development.  In order to clarify the position of your proposal, please complete the Planning Application Additional Information Requirement Form, which is available for download from the Planning Portal or from the Council's website at </w:t>
      </w:r>
      <w:hyperlink r:id="rId8" w:history="1">
        <w:r w:rsidRPr="00EA7BB5">
          <w:rPr>
            <w:rFonts w:ascii="Calibri" w:hAnsi="Calibri" w:cs="Arial"/>
            <w:bCs/>
            <w:sz w:val="22"/>
            <w:szCs w:val="22"/>
            <w:u w:val="single"/>
          </w:rPr>
          <w:t>www.lichfielddc.gov.uk/cilprocess</w:t>
        </w:r>
      </w:hyperlink>
      <w:r w:rsidRPr="00EA7BB5">
        <w:rPr>
          <w:rFonts w:ascii="Calibri" w:hAnsi="Calibri" w:cs="Arial"/>
          <w:bCs/>
          <w:sz w:val="22"/>
          <w:szCs w:val="22"/>
        </w:rPr>
        <w:t>.</w:t>
      </w:r>
    </w:p>
    <w:p w14:paraId="70CDDAE8" w14:textId="77777777" w:rsidR="00E95A03" w:rsidRDefault="00E95A03" w:rsidP="006974F3">
      <w:pPr>
        <w:ind w:left="360" w:hanging="360"/>
        <w:jc w:val="both"/>
        <w:rPr>
          <w:rFonts w:ascii="Calibri" w:hAnsi="Calibri" w:cs="Arial"/>
          <w:bCs/>
          <w:sz w:val="22"/>
          <w:szCs w:val="22"/>
        </w:rPr>
      </w:pPr>
    </w:p>
    <w:p w14:paraId="2453DFEF" w14:textId="77777777" w:rsidR="00E95A03" w:rsidRPr="00E95A03" w:rsidRDefault="00E95A03" w:rsidP="00E95A03">
      <w:pPr>
        <w:ind w:left="360" w:hanging="360"/>
        <w:jc w:val="both"/>
        <w:rPr>
          <w:rFonts w:ascii="Calibri" w:hAnsi="Calibri" w:cs="Arial"/>
          <w:bCs/>
          <w:sz w:val="22"/>
          <w:szCs w:val="22"/>
        </w:rPr>
      </w:pPr>
      <w:r>
        <w:rPr>
          <w:rFonts w:ascii="Calibri" w:hAnsi="Calibri" w:cs="Arial"/>
          <w:bCs/>
          <w:sz w:val="22"/>
          <w:szCs w:val="22"/>
        </w:rPr>
        <w:t xml:space="preserve">4. </w:t>
      </w:r>
      <w:r>
        <w:rPr>
          <w:rFonts w:ascii="Calibri" w:hAnsi="Calibri" w:cs="Arial"/>
          <w:bCs/>
          <w:sz w:val="22"/>
          <w:szCs w:val="22"/>
        </w:rPr>
        <w:tab/>
        <w:t xml:space="preserve">The applicant is advised to contact Western Power Distribution prior to any works commencing. This is in order to avoid any inadvertent contact with any live apparatus including underground cable and overhead lines during any stage before or after development. Any works within the vicinity of electrical conductors should be undertaken in accordance with HSE documents GS6 and HS(G)47 – all excavation works shall be undertaken by hand around electricity apparatus and any striking of cables or overhead lines should be reported to WPD on 105 immediately or as soon as it is safe to do so. </w:t>
      </w:r>
    </w:p>
    <w:p w14:paraId="40C28BCC" w14:textId="77777777" w:rsidR="006C4CE8" w:rsidRPr="005F3188" w:rsidRDefault="006C4CE8" w:rsidP="008C5BD3">
      <w:pPr>
        <w:jc w:val="both"/>
        <w:rPr>
          <w:rFonts w:ascii="Calibri" w:hAnsi="Calibri" w:cs="Arial"/>
          <w:sz w:val="22"/>
          <w:szCs w:val="22"/>
        </w:rPr>
      </w:pPr>
    </w:p>
    <w:p w14:paraId="0279DEE4" w14:textId="77777777" w:rsidR="00F73E58" w:rsidRDefault="00F73E58" w:rsidP="00F73E58">
      <w:pPr>
        <w:pStyle w:val="Heading3"/>
        <w:rPr>
          <w:rFonts w:ascii="Calibri" w:hAnsi="Calibri"/>
          <w:u w:val="none"/>
        </w:rPr>
      </w:pPr>
      <w:r w:rsidRPr="00F73E58">
        <w:rPr>
          <w:rFonts w:ascii="Calibri" w:hAnsi="Calibri"/>
          <w:u w:val="none"/>
        </w:rPr>
        <w:t>APPROVED PLANS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3261"/>
        <w:gridCol w:w="206"/>
        <w:gridCol w:w="2406"/>
        <w:gridCol w:w="855"/>
        <w:gridCol w:w="2406"/>
      </w:tblGrid>
      <w:tr w:rsidR="00773816" w:rsidRPr="00773816" w14:paraId="2B8FEA20" w14:textId="77777777" w:rsidTr="00773816">
        <w:tc>
          <w:tcPr>
            <w:tcW w:w="3369" w:type="dxa"/>
            <w:gridSpan w:val="2"/>
          </w:tcPr>
          <w:p w14:paraId="186872C6"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rPr>
              <w:t>Other</w:t>
            </w:r>
          </w:p>
        </w:tc>
        <w:tc>
          <w:tcPr>
            <w:tcW w:w="3467" w:type="dxa"/>
            <w:gridSpan w:val="3"/>
          </w:tcPr>
          <w:p w14:paraId="7A07D445"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val="en-US"/>
              </w:rPr>
              <w:t xml:space="preserve">Topographical Survey </w:t>
            </w:r>
          </w:p>
        </w:tc>
        <w:tc>
          <w:tcPr>
            <w:tcW w:w="2406" w:type="dxa"/>
          </w:tcPr>
          <w:p w14:paraId="196750B5" w14:textId="77777777" w:rsidR="00773816" w:rsidRPr="00D04A1B" w:rsidRDefault="00773816" w:rsidP="000E345C">
            <w:pPr>
              <w:overflowPunct/>
              <w:autoSpaceDE/>
              <w:autoSpaceDN/>
              <w:adjustRightInd/>
              <w:textAlignment w:val="auto"/>
              <w:rPr>
                <w:rFonts w:ascii="Calibri" w:hAnsi="Calibri" w:cs="Calibri"/>
                <w:sz w:val="22"/>
                <w:szCs w:val="22"/>
              </w:rPr>
            </w:pPr>
          </w:p>
        </w:tc>
      </w:tr>
      <w:tr w:rsidR="00773816" w:rsidRPr="00773816" w14:paraId="03E6F4D1" w14:textId="77777777" w:rsidTr="00773816">
        <w:tc>
          <w:tcPr>
            <w:tcW w:w="3369" w:type="dxa"/>
            <w:gridSpan w:val="2"/>
          </w:tcPr>
          <w:p w14:paraId="4B159435"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cs="Arial"/>
                <w:sz w:val="22"/>
                <w:szCs w:val="22"/>
              </w:rPr>
              <w:t>Site / Location Plan</w:t>
            </w:r>
          </w:p>
        </w:tc>
        <w:tc>
          <w:tcPr>
            <w:tcW w:w="3467" w:type="dxa"/>
            <w:gridSpan w:val="3"/>
          </w:tcPr>
          <w:p w14:paraId="15E39324"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val="en-US"/>
              </w:rPr>
              <w:t xml:space="preserve">Location Plan </w:t>
            </w:r>
          </w:p>
        </w:tc>
        <w:tc>
          <w:tcPr>
            <w:tcW w:w="2406" w:type="dxa"/>
          </w:tcPr>
          <w:p w14:paraId="56909668"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eastAsia="en-GB"/>
              </w:rPr>
              <w:t xml:space="preserve">Version: 17 14501 </w:t>
            </w:r>
          </w:p>
        </w:tc>
      </w:tr>
      <w:tr w:rsidR="00773816" w:rsidRPr="00773816" w14:paraId="212809EF" w14:textId="77777777" w:rsidTr="00773816">
        <w:tc>
          <w:tcPr>
            <w:tcW w:w="3369" w:type="dxa"/>
            <w:gridSpan w:val="2"/>
          </w:tcPr>
          <w:p w14:paraId="4E4AB205"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cs="Arial"/>
                <w:sz w:val="22"/>
                <w:szCs w:val="22"/>
              </w:rPr>
              <w:t>Other</w:t>
            </w:r>
          </w:p>
        </w:tc>
        <w:tc>
          <w:tcPr>
            <w:tcW w:w="3467" w:type="dxa"/>
            <w:gridSpan w:val="3"/>
          </w:tcPr>
          <w:p w14:paraId="229C3738"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val="en-US"/>
              </w:rPr>
              <w:t xml:space="preserve">Street Scenes </w:t>
            </w:r>
          </w:p>
        </w:tc>
        <w:tc>
          <w:tcPr>
            <w:tcW w:w="2406" w:type="dxa"/>
          </w:tcPr>
          <w:p w14:paraId="5DFF2B2B"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eastAsia="en-GB"/>
              </w:rPr>
              <w:t xml:space="preserve">Version: ELF-SS-001 D </w:t>
            </w:r>
          </w:p>
        </w:tc>
      </w:tr>
      <w:tr w:rsidR="00773816" w:rsidRPr="00773816" w14:paraId="3AE18A03" w14:textId="77777777" w:rsidTr="00773816">
        <w:tc>
          <w:tcPr>
            <w:tcW w:w="3369" w:type="dxa"/>
            <w:gridSpan w:val="2"/>
          </w:tcPr>
          <w:p w14:paraId="1811CC3A"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cs="Arial"/>
                <w:sz w:val="22"/>
                <w:szCs w:val="22"/>
              </w:rPr>
              <w:t>Other</w:t>
            </w:r>
          </w:p>
        </w:tc>
        <w:tc>
          <w:tcPr>
            <w:tcW w:w="3467" w:type="dxa"/>
            <w:gridSpan w:val="3"/>
          </w:tcPr>
          <w:p w14:paraId="7DD47B99"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val="en-US"/>
              </w:rPr>
              <w:t xml:space="preserve">Preliminary Refuse Vehicle Tracking </w:t>
            </w:r>
          </w:p>
        </w:tc>
        <w:tc>
          <w:tcPr>
            <w:tcW w:w="2406" w:type="dxa"/>
          </w:tcPr>
          <w:p w14:paraId="5B969511"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eastAsia="en-GB"/>
              </w:rPr>
              <w:t xml:space="preserve">Version: RACE/EH/TSE </w:t>
            </w:r>
          </w:p>
        </w:tc>
      </w:tr>
      <w:tr w:rsidR="00773816" w:rsidRPr="00773816" w14:paraId="3B6AAB98" w14:textId="77777777" w:rsidTr="00773816">
        <w:tc>
          <w:tcPr>
            <w:tcW w:w="3369" w:type="dxa"/>
            <w:gridSpan w:val="2"/>
          </w:tcPr>
          <w:p w14:paraId="797870F3"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cs="Arial"/>
                <w:sz w:val="22"/>
                <w:szCs w:val="22"/>
              </w:rPr>
              <w:t>Other</w:t>
            </w:r>
          </w:p>
        </w:tc>
        <w:tc>
          <w:tcPr>
            <w:tcW w:w="3467" w:type="dxa"/>
            <w:gridSpan w:val="3"/>
          </w:tcPr>
          <w:p w14:paraId="1C920EA5"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val="en-US"/>
              </w:rPr>
              <w:t xml:space="preserve">Tree Protection Plan </w:t>
            </w:r>
          </w:p>
        </w:tc>
        <w:tc>
          <w:tcPr>
            <w:tcW w:w="2406" w:type="dxa"/>
          </w:tcPr>
          <w:p w14:paraId="2A4886DE"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eastAsia="en-GB"/>
              </w:rPr>
              <w:t xml:space="preserve">Version: BS5837 </w:t>
            </w:r>
          </w:p>
        </w:tc>
      </w:tr>
      <w:tr w:rsidR="00773816" w:rsidRPr="00773816" w14:paraId="431A38C2" w14:textId="77777777" w:rsidTr="00773816">
        <w:tc>
          <w:tcPr>
            <w:tcW w:w="3369" w:type="dxa"/>
            <w:gridSpan w:val="2"/>
          </w:tcPr>
          <w:p w14:paraId="0645C1DC"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cs="Arial"/>
                <w:sz w:val="22"/>
                <w:szCs w:val="22"/>
              </w:rPr>
              <w:t>Other</w:t>
            </w:r>
          </w:p>
        </w:tc>
        <w:tc>
          <w:tcPr>
            <w:tcW w:w="3467" w:type="dxa"/>
            <w:gridSpan w:val="3"/>
          </w:tcPr>
          <w:p w14:paraId="3D2ACE05"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val="en-US"/>
              </w:rPr>
              <w:t xml:space="preserve">Landscaping Layout </w:t>
            </w:r>
          </w:p>
        </w:tc>
        <w:tc>
          <w:tcPr>
            <w:tcW w:w="2406" w:type="dxa"/>
          </w:tcPr>
          <w:p w14:paraId="2E2E5907"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eastAsia="en-GB"/>
              </w:rPr>
              <w:t xml:space="preserve">Version: ELF-LL-001/M </w:t>
            </w:r>
          </w:p>
        </w:tc>
      </w:tr>
      <w:tr w:rsidR="00773816" w:rsidRPr="00773816" w14:paraId="5BE5C5CA" w14:textId="77777777" w:rsidTr="00773816">
        <w:tc>
          <w:tcPr>
            <w:tcW w:w="3369" w:type="dxa"/>
            <w:gridSpan w:val="2"/>
          </w:tcPr>
          <w:p w14:paraId="600054CC"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cs="Arial"/>
                <w:sz w:val="22"/>
                <w:szCs w:val="22"/>
              </w:rPr>
              <w:t>Other</w:t>
            </w:r>
          </w:p>
        </w:tc>
        <w:tc>
          <w:tcPr>
            <w:tcW w:w="3467" w:type="dxa"/>
            <w:gridSpan w:val="3"/>
          </w:tcPr>
          <w:p w14:paraId="07C20CA6" w14:textId="77777777" w:rsidR="00773816" w:rsidRPr="00D04A1B" w:rsidRDefault="00773816" w:rsidP="00773816">
            <w:pPr>
              <w:overflowPunct/>
              <w:autoSpaceDE/>
              <w:autoSpaceDN/>
              <w:adjustRightInd/>
              <w:textAlignment w:val="auto"/>
              <w:rPr>
                <w:rFonts w:ascii="Calibri" w:hAnsi="Calibri" w:cs="Calibri"/>
                <w:sz w:val="22"/>
                <w:szCs w:val="22"/>
              </w:rPr>
            </w:pPr>
            <w:r w:rsidRPr="00D04A1B">
              <w:rPr>
                <w:rFonts w:ascii="Calibri" w:hAnsi="Calibri"/>
                <w:sz w:val="22"/>
                <w:szCs w:val="22"/>
                <w:lang w:val="en-US"/>
              </w:rPr>
              <w:t xml:space="preserve">Planning Layout </w:t>
            </w:r>
          </w:p>
        </w:tc>
        <w:tc>
          <w:tcPr>
            <w:tcW w:w="2406" w:type="dxa"/>
          </w:tcPr>
          <w:p w14:paraId="3A6BFD6B"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val="en-US"/>
              </w:rPr>
              <w:t>Version: ELF-PL-001/R</w:t>
            </w:r>
          </w:p>
        </w:tc>
      </w:tr>
      <w:tr w:rsidR="00773816" w:rsidRPr="00773816" w14:paraId="72036221" w14:textId="77777777" w:rsidTr="00773816">
        <w:tc>
          <w:tcPr>
            <w:tcW w:w="3369" w:type="dxa"/>
            <w:gridSpan w:val="2"/>
          </w:tcPr>
          <w:p w14:paraId="18E1C102"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cs="Arial"/>
                <w:sz w:val="22"/>
                <w:szCs w:val="22"/>
              </w:rPr>
              <w:t>Other</w:t>
            </w:r>
          </w:p>
        </w:tc>
        <w:tc>
          <w:tcPr>
            <w:tcW w:w="3467" w:type="dxa"/>
            <w:gridSpan w:val="3"/>
          </w:tcPr>
          <w:p w14:paraId="27B62F69"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val="en-US"/>
              </w:rPr>
              <w:t xml:space="preserve">CEMP and HMP </w:t>
            </w:r>
          </w:p>
        </w:tc>
        <w:tc>
          <w:tcPr>
            <w:tcW w:w="2406" w:type="dxa"/>
          </w:tcPr>
          <w:p w14:paraId="1345A624" w14:textId="77777777" w:rsidR="00773816" w:rsidRPr="00D04A1B" w:rsidRDefault="00773816" w:rsidP="000E345C">
            <w:pPr>
              <w:overflowPunct/>
              <w:autoSpaceDE/>
              <w:autoSpaceDN/>
              <w:adjustRightInd/>
              <w:textAlignment w:val="auto"/>
              <w:rPr>
                <w:rFonts w:ascii="Calibri" w:hAnsi="Calibri" w:cs="Calibri"/>
                <w:sz w:val="22"/>
                <w:szCs w:val="22"/>
              </w:rPr>
            </w:pPr>
            <w:r w:rsidRPr="00D04A1B">
              <w:rPr>
                <w:rFonts w:ascii="Calibri" w:hAnsi="Calibri"/>
                <w:sz w:val="22"/>
                <w:szCs w:val="22"/>
                <w:lang w:eastAsia="en-GB"/>
              </w:rPr>
              <w:t xml:space="preserve">Version: SET_009.01/5 </w:t>
            </w:r>
          </w:p>
        </w:tc>
      </w:tr>
      <w:tr w:rsidR="00773816" w:rsidRPr="00773816" w14:paraId="41A6D180" w14:textId="77777777" w:rsidTr="00773816">
        <w:trPr>
          <w:gridBefore w:val="1"/>
          <w:gridAfter w:val="2"/>
          <w:wBefore w:w="108" w:type="dxa"/>
          <w:wAfter w:w="3261" w:type="dxa"/>
        </w:trPr>
        <w:tc>
          <w:tcPr>
            <w:tcW w:w="3467" w:type="dxa"/>
            <w:gridSpan w:val="2"/>
          </w:tcPr>
          <w:p w14:paraId="6C797E66" w14:textId="5CC01E57" w:rsidR="00766793" w:rsidRPr="00766793" w:rsidRDefault="00766793">
            <w:pPr>
              <w:overflowPunct/>
              <w:autoSpaceDE/>
              <w:autoSpaceDN/>
              <w:adjustRightInd/>
              <w:textAlignment w:val="auto"/>
              <w:rPr>
                <w:rFonts w:ascii="Calibri" w:hAnsi="Calibri" w:cs="Calibri"/>
                <w:sz w:val="22"/>
                <w:szCs w:val="22"/>
              </w:rPr>
            </w:pPr>
          </w:p>
          <w:p w14:paraId="031F30DF" w14:textId="78E590E8" w:rsidR="00766793" w:rsidRDefault="00766793">
            <w:pPr>
              <w:overflowPunct/>
              <w:autoSpaceDE/>
              <w:autoSpaceDN/>
              <w:adjustRightInd/>
              <w:textAlignment w:val="auto"/>
              <w:rPr>
                <w:rFonts w:ascii="Calibri" w:hAnsi="Calibri" w:cs="Calibri"/>
                <w:sz w:val="22"/>
                <w:szCs w:val="22"/>
              </w:rPr>
            </w:pPr>
            <w:r w:rsidRPr="00766793">
              <w:rPr>
                <w:rFonts w:ascii="Calibri" w:hAnsi="Calibri" w:cs="Calibri"/>
                <w:sz w:val="22"/>
                <w:szCs w:val="22"/>
              </w:rPr>
              <w:t>House Type Banbury G Series                ELF-G-P/BAN-01 REV B</w:t>
            </w:r>
          </w:p>
          <w:p w14:paraId="519C3019" w14:textId="77777777" w:rsidR="00766793" w:rsidRDefault="00766793">
            <w:pPr>
              <w:overflowPunct/>
              <w:autoSpaceDE/>
              <w:autoSpaceDN/>
              <w:adjustRightInd/>
              <w:textAlignment w:val="auto"/>
              <w:rPr>
                <w:rFonts w:ascii="Calibri" w:hAnsi="Calibri" w:cs="Calibri"/>
                <w:sz w:val="22"/>
                <w:szCs w:val="22"/>
              </w:rPr>
            </w:pPr>
            <w:r w:rsidRPr="00766793">
              <w:rPr>
                <w:rFonts w:ascii="Calibri" w:hAnsi="Calibri" w:cs="Calibri"/>
                <w:sz w:val="22"/>
                <w:szCs w:val="22"/>
              </w:rPr>
              <w:t xml:space="preserve">House Type </w:t>
            </w:r>
            <w:r>
              <w:rPr>
                <w:rFonts w:ascii="Calibri" w:hAnsi="Calibri" w:cs="Calibri"/>
                <w:sz w:val="22"/>
                <w:szCs w:val="22"/>
              </w:rPr>
              <w:t xml:space="preserve">Beeston </w:t>
            </w:r>
            <w:r w:rsidRPr="00766793">
              <w:rPr>
                <w:rFonts w:ascii="Calibri" w:hAnsi="Calibri" w:cs="Calibri"/>
                <w:sz w:val="22"/>
                <w:szCs w:val="22"/>
              </w:rPr>
              <w:t xml:space="preserve">G Series  </w:t>
            </w:r>
            <w:r>
              <w:rPr>
                <w:rFonts w:ascii="Calibri" w:hAnsi="Calibri" w:cs="Calibri"/>
                <w:sz w:val="22"/>
                <w:szCs w:val="22"/>
              </w:rPr>
              <w:t>ELF- G-P/BEE-01 REV B</w:t>
            </w:r>
            <w:r w:rsidRPr="00766793">
              <w:rPr>
                <w:rFonts w:ascii="Calibri" w:hAnsi="Calibri" w:cs="Calibri"/>
                <w:sz w:val="22"/>
                <w:szCs w:val="22"/>
              </w:rPr>
              <w:t xml:space="preserve">         </w:t>
            </w:r>
          </w:p>
          <w:p w14:paraId="34F6F746" w14:textId="77777777" w:rsidR="00766793" w:rsidRDefault="00766793">
            <w:pPr>
              <w:overflowPunct/>
              <w:autoSpaceDE/>
              <w:autoSpaceDN/>
              <w:adjustRightInd/>
              <w:textAlignment w:val="auto"/>
              <w:rPr>
                <w:rFonts w:ascii="Calibri" w:hAnsi="Calibri" w:cs="Calibri"/>
                <w:sz w:val="22"/>
                <w:szCs w:val="22"/>
              </w:rPr>
            </w:pPr>
            <w:r w:rsidRPr="00766793">
              <w:rPr>
                <w:rFonts w:ascii="Calibri" w:hAnsi="Calibri" w:cs="Calibri"/>
                <w:sz w:val="22"/>
                <w:szCs w:val="22"/>
              </w:rPr>
              <w:t xml:space="preserve">House Type </w:t>
            </w:r>
            <w:r>
              <w:rPr>
                <w:rFonts w:ascii="Calibri" w:hAnsi="Calibri" w:cs="Calibri"/>
                <w:sz w:val="22"/>
                <w:szCs w:val="22"/>
              </w:rPr>
              <w:t xml:space="preserve">Howden </w:t>
            </w:r>
            <w:r w:rsidRPr="00766793">
              <w:rPr>
                <w:rFonts w:ascii="Calibri" w:hAnsi="Calibri" w:cs="Calibri"/>
                <w:sz w:val="22"/>
                <w:szCs w:val="22"/>
              </w:rPr>
              <w:t xml:space="preserve">G Series </w:t>
            </w:r>
            <w:r>
              <w:rPr>
                <w:rFonts w:ascii="Calibri" w:hAnsi="Calibri" w:cs="Calibri"/>
                <w:sz w:val="22"/>
                <w:szCs w:val="22"/>
              </w:rPr>
              <w:t>ELF-G-P/HOW-01 REV B</w:t>
            </w:r>
          </w:p>
          <w:p w14:paraId="040A67BF" w14:textId="4F4D708D" w:rsidR="00766793" w:rsidRDefault="00766793">
            <w:pPr>
              <w:overflowPunct/>
              <w:autoSpaceDE/>
              <w:autoSpaceDN/>
              <w:adjustRightInd/>
              <w:textAlignment w:val="auto"/>
              <w:rPr>
                <w:rFonts w:ascii="Calibri" w:hAnsi="Calibri" w:cs="Calibri"/>
                <w:sz w:val="22"/>
                <w:szCs w:val="22"/>
              </w:rPr>
            </w:pPr>
            <w:r w:rsidRPr="00766793">
              <w:rPr>
                <w:rFonts w:ascii="Calibri" w:hAnsi="Calibri" w:cs="Calibri"/>
                <w:sz w:val="22"/>
                <w:szCs w:val="22"/>
              </w:rPr>
              <w:t xml:space="preserve">House Type </w:t>
            </w:r>
            <w:r>
              <w:rPr>
                <w:rFonts w:ascii="Calibri" w:hAnsi="Calibri" w:cs="Calibri"/>
                <w:sz w:val="22"/>
                <w:szCs w:val="22"/>
              </w:rPr>
              <w:t>Special Fearn</w:t>
            </w:r>
            <w:r w:rsidRPr="00766793">
              <w:rPr>
                <w:rFonts w:ascii="Calibri" w:hAnsi="Calibri" w:cs="Calibri"/>
                <w:sz w:val="22"/>
                <w:szCs w:val="22"/>
              </w:rPr>
              <w:t xml:space="preserve"> G Series </w:t>
            </w:r>
            <w:r>
              <w:rPr>
                <w:rFonts w:ascii="Calibri" w:hAnsi="Calibri" w:cs="Calibri"/>
                <w:sz w:val="22"/>
                <w:szCs w:val="22"/>
              </w:rPr>
              <w:t>ELF-G-P/FEA-SP-01</w:t>
            </w:r>
          </w:p>
          <w:p w14:paraId="6A70272C" w14:textId="3AF729AB" w:rsidR="00766793" w:rsidRDefault="00766793">
            <w:pPr>
              <w:overflowPunct/>
              <w:autoSpaceDE/>
              <w:autoSpaceDN/>
              <w:adjustRightInd/>
              <w:textAlignment w:val="auto"/>
              <w:rPr>
                <w:rFonts w:ascii="Calibri" w:hAnsi="Calibri" w:cs="Calibri"/>
                <w:sz w:val="22"/>
                <w:szCs w:val="22"/>
              </w:rPr>
            </w:pPr>
            <w:r w:rsidRPr="00766793">
              <w:rPr>
                <w:rFonts w:ascii="Calibri" w:hAnsi="Calibri" w:cs="Calibri"/>
                <w:sz w:val="22"/>
                <w:szCs w:val="22"/>
              </w:rPr>
              <w:t xml:space="preserve">House Type </w:t>
            </w:r>
            <w:r>
              <w:rPr>
                <w:rFonts w:ascii="Calibri" w:hAnsi="Calibri" w:cs="Calibri"/>
                <w:sz w:val="22"/>
                <w:szCs w:val="22"/>
              </w:rPr>
              <w:t>The Aviemore</w:t>
            </w:r>
            <w:r w:rsidRPr="00766793">
              <w:rPr>
                <w:rFonts w:ascii="Calibri" w:hAnsi="Calibri" w:cs="Calibri"/>
                <w:sz w:val="22"/>
                <w:szCs w:val="22"/>
              </w:rPr>
              <w:t xml:space="preserve"> G Series </w:t>
            </w:r>
            <w:r>
              <w:rPr>
                <w:rFonts w:ascii="Calibri" w:hAnsi="Calibri" w:cs="Calibri"/>
                <w:sz w:val="22"/>
                <w:szCs w:val="22"/>
              </w:rPr>
              <w:t>ELF-G-P/AV1-01 REV B</w:t>
            </w:r>
            <w:r w:rsidRPr="00766793">
              <w:rPr>
                <w:rFonts w:ascii="Calibri" w:hAnsi="Calibri" w:cs="Calibri"/>
                <w:sz w:val="22"/>
                <w:szCs w:val="22"/>
              </w:rPr>
              <w:t xml:space="preserve"> </w:t>
            </w:r>
          </w:p>
          <w:p w14:paraId="3706585E" w14:textId="25657AFD" w:rsidR="00766793" w:rsidRPr="00766793" w:rsidRDefault="00766793">
            <w:pPr>
              <w:overflowPunct/>
              <w:autoSpaceDE/>
              <w:autoSpaceDN/>
              <w:adjustRightInd/>
              <w:textAlignment w:val="auto"/>
              <w:rPr>
                <w:rFonts w:ascii="Calibri" w:hAnsi="Calibri" w:cs="Calibri"/>
                <w:sz w:val="22"/>
                <w:szCs w:val="22"/>
              </w:rPr>
            </w:pPr>
            <w:r w:rsidRPr="00766793">
              <w:rPr>
                <w:rFonts w:ascii="Calibri" w:hAnsi="Calibri" w:cs="Calibri"/>
                <w:sz w:val="22"/>
                <w:szCs w:val="22"/>
              </w:rPr>
              <w:t xml:space="preserve">House Type </w:t>
            </w:r>
            <w:r w:rsidR="00033F32">
              <w:rPr>
                <w:rFonts w:ascii="Calibri" w:hAnsi="Calibri" w:cs="Calibri"/>
                <w:sz w:val="22"/>
                <w:szCs w:val="22"/>
              </w:rPr>
              <w:t>Grosvenor</w:t>
            </w:r>
            <w:r w:rsidRPr="00766793">
              <w:rPr>
                <w:rFonts w:ascii="Calibri" w:hAnsi="Calibri" w:cs="Calibri"/>
                <w:sz w:val="22"/>
                <w:szCs w:val="22"/>
              </w:rPr>
              <w:t xml:space="preserve"> G Series</w:t>
            </w:r>
            <w:r w:rsidR="00033F32">
              <w:rPr>
                <w:rFonts w:ascii="Calibri" w:hAnsi="Calibri" w:cs="Calibri"/>
                <w:sz w:val="22"/>
                <w:szCs w:val="22"/>
              </w:rPr>
              <w:t xml:space="preserve"> TYPE 1 ELF-G-P/GRO-01 REV C</w:t>
            </w:r>
          </w:p>
          <w:p w14:paraId="046F0CED" w14:textId="370652D1" w:rsidR="00033F32" w:rsidRPr="00766793" w:rsidRDefault="00033F32" w:rsidP="00033F32">
            <w:pPr>
              <w:overflowPunct/>
              <w:autoSpaceDE/>
              <w:autoSpaceDN/>
              <w:adjustRightInd/>
              <w:textAlignment w:val="auto"/>
              <w:rPr>
                <w:rFonts w:ascii="Calibri" w:hAnsi="Calibri" w:cs="Calibri"/>
                <w:sz w:val="22"/>
                <w:szCs w:val="22"/>
              </w:rPr>
            </w:pPr>
            <w:r w:rsidRPr="00766793">
              <w:rPr>
                <w:rFonts w:ascii="Calibri" w:hAnsi="Calibri" w:cs="Calibri"/>
                <w:sz w:val="22"/>
                <w:szCs w:val="22"/>
              </w:rPr>
              <w:t xml:space="preserve">House Type </w:t>
            </w:r>
            <w:r>
              <w:rPr>
                <w:rFonts w:ascii="Calibri" w:hAnsi="Calibri" w:cs="Calibri"/>
                <w:sz w:val="22"/>
                <w:szCs w:val="22"/>
              </w:rPr>
              <w:t>Grosvenor</w:t>
            </w:r>
            <w:r w:rsidRPr="00766793">
              <w:rPr>
                <w:rFonts w:ascii="Calibri" w:hAnsi="Calibri" w:cs="Calibri"/>
                <w:sz w:val="22"/>
                <w:szCs w:val="22"/>
              </w:rPr>
              <w:t xml:space="preserve"> G Series</w:t>
            </w:r>
            <w:r>
              <w:rPr>
                <w:rFonts w:ascii="Calibri" w:hAnsi="Calibri" w:cs="Calibri"/>
                <w:sz w:val="22"/>
                <w:szCs w:val="22"/>
              </w:rPr>
              <w:t xml:space="preserve"> TYPE 2 ELF-G-P/GRO-01.1 REV C</w:t>
            </w:r>
          </w:p>
          <w:p w14:paraId="08A3F4B8" w14:textId="0C952386" w:rsidR="00033F32" w:rsidRPr="00766793" w:rsidRDefault="00033F32" w:rsidP="00033F32">
            <w:pPr>
              <w:overflowPunct/>
              <w:autoSpaceDE/>
              <w:autoSpaceDN/>
              <w:adjustRightInd/>
              <w:textAlignment w:val="auto"/>
              <w:rPr>
                <w:rFonts w:ascii="Calibri" w:hAnsi="Calibri" w:cs="Calibri"/>
                <w:sz w:val="22"/>
                <w:szCs w:val="22"/>
              </w:rPr>
            </w:pPr>
            <w:r w:rsidRPr="00766793">
              <w:rPr>
                <w:rFonts w:ascii="Calibri" w:hAnsi="Calibri" w:cs="Calibri"/>
                <w:sz w:val="22"/>
                <w:szCs w:val="22"/>
              </w:rPr>
              <w:t xml:space="preserve">House Type </w:t>
            </w:r>
            <w:r>
              <w:rPr>
                <w:rFonts w:ascii="Calibri" w:hAnsi="Calibri" w:cs="Calibri"/>
                <w:sz w:val="22"/>
                <w:szCs w:val="22"/>
              </w:rPr>
              <w:t xml:space="preserve">The Buckingham Special </w:t>
            </w:r>
            <w:r w:rsidRPr="00766793">
              <w:rPr>
                <w:rFonts w:ascii="Calibri" w:hAnsi="Calibri" w:cs="Calibri"/>
                <w:sz w:val="22"/>
                <w:szCs w:val="22"/>
              </w:rPr>
              <w:t xml:space="preserve"> G Series</w:t>
            </w:r>
            <w:r>
              <w:rPr>
                <w:rFonts w:ascii="Calibri" w:hAnsi="Calibri" w:cs="Calibri"/>
                <w:sz w:val="22"/>
                <w:szCs w:val="22"/>
              </w:rPr>
              <w:t xml:space="preserve"> TYPE 1 ELF-G-P/BUC-SP-01 REV C</w:t>
            </w:r>
          </w:p>
          <w:p w14:paraId="6DBD4624" w14:textId="75406328" w:rsidR="00033F32" w:rsidRPr="00033F32" w:rsidRDefault="00033F32" w:rsidP="00033F32">
            <w:pPr>
              <w:overflowPunct/>
              <w:autoSpaceDE/>
              <w:autoSpaceDN/>
              <w:adjustRightInd/>
              <w:textAlignment w:val="auto"/>
              <w:rPr>
                <w:rFonts w:ascii="Calibri" w:hAnsi="Calibri" w:cs="Calibri"/>
                <w:sz w:val="22"/>
                <w:szCs w:val="22"/>
              </w:rPr>
            </w:pPr>
            <w:r w:rsidRPr="00033F32">
              <w:rPr>
                <w:rFonts w:ascii="Calibri" w:hAnsi="Calibri" w:cs="Calibri"/>
                <w:sz w:val="22"/>
                <w:szCs w:val="22"/>
              </w:rPr>
              <w:t>House Type The Buckingham Special  G Series TYPE 2 ELF-G-P/BUC-SP-01 REV B</w:t>
            </w:r>
          </w:p>
          <w:p w14:paraId="4228DBA9" w14:textId="5FACE1D3" w:rsidR="00033F32" w:rsidRPr="00033F32" w:rsidRDefault="00033F32" w:rsidP="00033F32">
            <w:pPr>
              <w:overflowPunct/>
              <w:autoSpaceDE/>
              <w:autoSpaceDN/>
              <w:adjustRightInd/>
              <w:textAlignment w:val="auto"/>
              <w:rPr>
                <w:rFonts w:ascii="Calibri" w:hAnsi="Calibri" w:cs="Calibri"/>
                <w:sz w:val="22"/>
                <w:szCs w:val="22"/>
              </w:rPr>
            </w:pPr>
            <w:r w:rsidRPr="00033F32">
              <w:rPr>
                <w:rFonts w:ascii="Calibri" w:hAnsi="Calibri" w:cs="Calibri"/>
                <w:sz w:val="22"/>
                <w:szCs w:val="22"/>
              </w:rPr>
              <w:t>House Type Broughton  G Series ELF-G-P/BRO-01 REV B</w:t>
            </w:r>
          </w:p>
          <w:p w14:paraId="717052B5" w14:textId="5E0C16DC" w:rsidR="00033F32" w:rsidRPr="00033F32" w:rsidRDefault="00033F32" w:rsidP="00033F32">
            <w:pPr>
              <w:overflowPunct/>
              <w:autoSpaceDE/>
              <w:autoSpaceDN/>
              <w:adjustRightInd/>
              <w:textAlignment w:val="auto"/>
              <w:rPr>
                <w:rFonts w:ascii="Calibri" w:hAnsi="Calibri" w:cs="Calibri"/>
                <w:sz w:val="22"/>
                <w:szCs w:val="22"/>
              </w:rPr>
            </w:pPr>
            <w:r w:rsidRPr="00033F32">
              <w:rPr>
                <w:rFonts w:ascii="Calibri" w:hAnsi="Calibri" w:cs="Calibri"/>
                <w:sz w:val="22"/>
                <w:szCs w:val="22"/>
              </w:rPr>
              <w:t>House Type Mayfair  G Series ELF-G-P/MAY-01 REV C</w:t>
            </w:r>
          </w:p>
          <w:p w14:paraId="10D5CBA5" w14:textId="467500EC" w:rsidR="00033F32" w:rsidRPr="00033F32" w:rsidRDefault="00033F32" w:rsidP="00033F32">
            <w:pPr>
              <w:overflowPunct/>
              <w:autoSpaceDE/>
              <w:autoSpaceDN/>
              <w:adjustRightInd/>
              <w:textAlignment w:val="auto"/>
              <w:rPr>
                <w:rFonts w:ascii="Calibri" w:hAnsi="Calibri" w:cs="Calibri"/>
                <w:sz w:val="22"/>
                <w:szCs w:val="22"/>
              </w:rPr>
            </w:pPr>
            <w:r w:rsidRPr="00033F32">
              <w:rPr>
                <w:rFonts w:ascii="Calibri" w:hAnsi="Calibri" w:cs="Calibri"/>
                <w:sz w:val="22"/>
                <w:szCs w:val="22"/>
              </w:rPr>
              <w:t>House Type Halstead  G Series Sheet 1 of 2 ELF-G-P/HAL-01 REV A</w:t>
            </w:r>
          </w:p>
          <w:p w14:paraId="57D306E2" w14:textId="70EC755A" w:rsidR="00033F32" w:rsidRPr="00033F32" w:rsidRDefault="00033F32" w:rsidP="00033F32">
            <w:pPr>
              <w:overflowPunct/>
              <w:autoSpaceDE/>
              <w:autoSpaceDN/>
              <w:adjustRightInd/>
              <w:textAlignment w:val="auto"/>
              <w:rPr>
                <w:rFonts w:ascii="Calibri" w:hAnsi="Calibri" w:cs="Calibri"/>
                <w:sz w:val="22"/>
                <w:szCs w:val="22"/>
              </w:rPr>
            </w:pPr>
            <w:r w:rsidRPr="00033F32">
              <w:rPr>
                <w:rFonts w:ascii="Calibri" w:hAnsi="Calibri" w:cs="Calibri"/>
                <w:sz w:val="22"/>
                <w:szCs w:val="22"/>
              </w:rPr>
              <w:t>House Type Halstead  G Series Sheet 1 of 2 ELF-G-P/HAL-02 REV C</w:t>
            </w:r>
          </w:p>
          <w:p w14:paraId="3A5EFF9F" w14:textId="0A1C0884" w:rsidR="00033F32" w:rsidRPr="00033F32" w:rsidRDefault="00033F32" w:rsidP="00033F32">
            <w:pPr>
              <w:overflowPunct/>
              <w:autoSpaceDE/>
              <w:autoSpaceDN/>
              <w:adjustRightInd/>
              <w:textAlignment w:val="auto"/>
              <w:rPr>
                <w:rFonts w:ascii="Calibri" w:hAnsi="Calibri" w:cs="Calibri"/>
                <w:sz w:val="22"/>
                <w:szCs w:val="22"/>
              </w:rPr>
            </w:pPr>
            <w:r w:rsidRPr="00033F32">
              <w:rPr>
                <w:rFonts w:ascii="Calibri" w:hAnsi="Calibri" w:cs="Calibri"/>
                <w:sz w:val="22"/>
                <w:szCs w:val="22"/>
              </w:rPr>
              <w:t>House Type 14  G Series Sheet 1 of 2 ELF-G-P/14-01 REV B</w:t>
            </w:r>
          </w:p>
          <w:p w14:paraId="6069F7E7" w14:textId="40BECD6A" w:rsidR="00033F32" w:rsidRPr="00033F32" w:rsidRDefault="00033F32" w:rsidP="00033F32">
            <w:pPr>
              <w:overflowPunct/>
              <w:autoSpaceDE/>
              <w:autoSpaceDN/>
              <w:adjustRightInd/>
              <w:textAlignment w:val="auto"/>
              <w:rPr>
                <w:rFonts w:ascii="Calibri" w:hAnsi="Calibri" w:cs="Calibri"/>
                <w:sz w:val="22"/>
                <w:szCs w:val="22"/>
              </w:rPr>
            </w:pPr>
            <w:r w:rsidRPr="00033F32">
              <w:rPr>
                <w:rFonts w:ascii="Calibri" w:hAnsi="Calibri" w:cs="Calibri"/>
                <w:sz w:val="22"/>
                <w:szCs w:val="22"/>
              </w:rPr>
              <w:t>House Type 14  G Series Sheet 1 of 2 ELF-G-P/14-02 REV B</w:t>
            </w:r>
          </w:p>
          <w:p w14:paraId="0660575D" w14:textId="77777777" w:rsidR="00033F32" w:rsidRPr="00033F32" w:rsidRDefault="00033F32" w:rsidP="00033F32">
            <w:pPr>
              <w:overflowPunct/>
              <w:autoSpaceDE/>
              <w:autoSpaceDN/>
              <w:adjustRightInd/>
              <w:textAlignment w:val="auto"/>
              <w:rPr>
                <w:rFonts w:ascii="Calibri" w:hAnsi="Calibri" w:cs="Calibri"/>
                <w:sz w:val="22"/>
                <w:szCs w:val="22"/>
              </w:rPr>
            </w:pPr>
            <w:r w:rsidRPr="00033F32">
              <w:rPr>
                <w:rFonts w:ascii="Calibri" w:hAnsi="Calibri" w:cs="Calibri"/>
                <w:sz w:val="22"/>
                <w:szCs w:val="22"/>
              </w:rPr>
              <w:t>Garage G Series Non Standard Sheet 1 of 3 ELF-G-P/GAR-01 REV B</w:t>
            </w:r>
          </w:p>
          <w:p w14:paraId="5A50FCC0" w14:textId="159CE0B2" w:rsidR="00033F32" w:rsidRPr="00033F32" w:rsidRDefault="00033F32" w:rsidP="00033F32">
            <w:pPr>
              <w:overflowPunct/>
              <w:autoSpaceDE/>
              <w:autoSpaceDN/>
              <w:adjustRightInd/>
              <w:textAlignment w:val="auto"/>
              <w:rPr>
                <w:rFonts w:ascii="Calibri" w:hAnsi="Calibri" w:cs="Calibri"/>
                <w:sz w:val="22"/>
                <w:szCs w:val="22"/>
              </w:rPr>
            </w:pPr>
            <w:r w:rsidRPr="00033F32">
              <w:rPr>
                <w:rFonts w:ascii="Calibri" w:hAnsi="Calibri" w:cs="Calibri"/>
                <w:sz w:val="22"/>
                <w:szCs w:val="22"/>
              </w:rPr>
              <w:t>Garage G Series Non Standard Sheet 2 of 3 ELF-G-P/GAR-02 REV B</w:t>
            </w:r>
          </w:p>
          <w:p w14:paraId="3E64BC05" w14:textId="4520E597" w:rsidR="00033F32" w:rsidRPr="00033F32" w:rsidRDefault="00033F32" w:rsidP="00033F32">
            <w:pPr>
              <w:overflowPunct/>
              <w:autoSpaceDE/>
              <w:autoSpaceDN/>
              <w:adjustRightInd/>
              <w:textAlignment w:val="auto"/>
              <w:rPr>
                <w:rFonts w:ascii="Calibri" w:hAnsi="Calibri" w:cs="Calibri"/>
                <w:sz w:val="22"/>
                <w:szCs w:val="22"/>
              </w:rPr>
            </w:pPr>
            <w:r w:rsidRPr="00033F32">
              <w:rPr>
                <w:rFonts w:ascii="Calibri" w:hAnsi="Calibri" w:cs="Calibri"/>
                <w:sz w:val="22"/>
                <w:szCs w:val="22"/>
              </w:rPr>
              <w:t>Garage G Series Non Standard Sheet 3 of 3 ELF-G-P/GAR-03 REV C</w:t>
            </w:r>
          </w:p>
          <w:p w14:paraId="00111331" w14:textId="77777777" w:rsidR="00766793" w:rsidRPr="00773816" w:rsidRDefault="00766793">
            <w:pPr>
              <w:overflowPunct/>
              <w:autoSpaceDE/>
              <w:autoSpaceDN/>
              <w:adjustRightInd/>
              <w:textAlignment w:val="auto"/>
              <w:rPr>
                <w:rFonts w:ascii="Calibri" w:hAnsi="Calibri" w:cs="Calibri"/>
                <w:sz w:val="22"/>
                <w:szCs w:val="22"/>
                <w:highlight w:val="yellow"/>
              </w:rPr>
            </w:pPr>
          </w:p>
        </w:tc>
        <w:tc>
          <w:tcPr>
            <w:tcW w:w="2406" w:type="dxa"/>
          </w:tcPr>
          <w:p w14:paraId="2A19FA5F" w14:textId="77777777" w:rsidR="00773816" w:rsidRPr="00773816" w:rsidRDefault="00773816" w:rsidP="00773816">
            <w:pPr>
              <w:overflowPunct/>
              <w:autoSpaceDE/>
              <w:autoSpaceDN/>
              <w:adjustRightInd/>
              <w:textAlignment w:val="auto"/>
              <w:rPr>
                <w:rFonts w:ascii="Calibri" w:hAnsi="Calibri" w:cs="Calibri"/>
                <w:sz w:val="22"/>
                <w:szCs w:val="22"/>
                <w:highlight w:val="yellow"/>
              </w:rPr>
            </w:pPr>
          </w:p>
        </w:tc>
      </w:tr>
      <w:tr w:rsidR="00773816" w:rsidRPr="00677EAE" w14:paraId="3647CF9E" w14:textId="77777777" w:rsidTr="00773816">
        <w:trPr>
          <w:gridBefore w:val="1"/>
          <w:gridAfter w:val="2"/>
          <w:wBefore w:w="108" w:type="dxa"/>
          <w:wAfter w:w="3261" w:type="dxa"/>
        </w:trPr>
        <w:tc>
          <w:tcPr>
            <w:tcW w:w="3467" w:type="dxa"/>
            <w:gridSpan w:val="2"/>
          </w:tcPr>
          <w:p w14:paraId="37BFEB73" w14:textId="77777777" w:rsidR="00773816" w:rsidRPr="00677EAE" w:rsidRDefault="00773816" w:rsidP="00773816">
            <w:pPr>
              <w:overflowPunct/>
              <w:autoSpaceDE/>
              <w:autoSpaceDN/>
              <w:adjustRightInd/>
              <w:textAlignment w:val="auto"/>
              <w:rPr>
                <w:rFonts w:ascii="Calibri" w:hAnsi="Calibri" w:cs="Calibri"/>
                <w:sz w:val="22"/>
                <w:szCs w:val="22"/>
              </w:rPr>
            </w:pPr>
          </w:p>
        </w:tc>
        <w:tc>
          <w:tcPr>
            <w:tcW w:w="2406" w:type="dxa"/>
          </w:tcPr>
          <w:p w14:paraId="58B86D59" w14:textId="77777777" w:rsidR="00773816" w:rsidRPr="00677EAE" w:rsidRDefault="00773816" w:rsidP="00773816">
            <w:pPr>
              <w:overflowPunct/>
              <w:autoSpaceDE/>
              <w:autoSpaceDN/>
              <w:adjustRightInd/>
              <w:textAlignment w:val="auto"/>
              <w:rPr>
                <w:rFonts w:ascii="Calibri" w:hAnsi="Calibri" w:cs="Calibri"/>
                <w:sz w:val="22"/>
                <w:szCs w:val="22"/>
              </w:rPr>
            </w:pPr>
          </w:p>
        </w:tc>
      </w:tr>
    </w:tbl>
    <w:p w14:paraId="7BF4A388" w14:textId="77777777" w:rsidR="00587CD3" w:rsidRDefault="004D59C0" w:rsidP="009B145B">
      <w:pPr>
        <w:jc w:val="both"/>
        <w:rPr>
          <w:rFonts w:asciiTheme="minorHAnsi" w:hAnsiTheme="minorHAnsi" w:cs="Arial"/>
          <w:b/>
          <w:sz w:val="22"/>
          <w:szCs w:val="22"/>
          <w:u w:val="single"/>
        </w:rPr>
      </w:pPr>
      <w:r>
        <w:rPr>
          <w:noProof/>
          <w:lang w:eastAsia="en-GB"/>
        </w:rPr>
        <mc:AlternateContent>
          <mc:Choice Requires="wps">
            <w:drawing>
              <wp:anchor distT="0" distB="0" distL="114300" distR="114300" simplePos="0" relativeHeight="251632640" behindDoc="0" locked="0" layoutInCell="1" allowOverlap="1" wp14:anchorId="4336D10E" wp14:editId="28FEE133">
                <wp:simplePos x="0" y="0"/>
                <wp:positionH relativeFrom="column">
                  <wp:posOffset>3289935</wp:posOffset>
                </wp:positionH>
                <wp:positionV relativeFrom="paragraph">
                  <wp:posOffset>193040</wp:posOffset>
                </wp:positionV>
                <wp:extent cx="2286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82F0874" w14:textId="77777777" w:rsidR="00357426" w:rsidRDefault="00357426">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6D10E" id="_x0000_t202" coordsize="21600,21600" o:spt="202" path="m,l,21600r21600,l21600,xe">
                <v:stroke joinstyle="miter"/>
                <v:path gradientshapeok="t" o:connecttype="rect"/>
              </v:shapetype>
              <v:shape id="Text Box 2" o:spid="_x0000_s1026" type="#_x0000_t202" style="position:absolute;left:0;text-align:left;margin-left:259.05pt;margin-top:15.2pt;width:1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7io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">
                <v:textbox>
                  <w:txbxContent>
                    <w:p w14:paraId="382F0874" w14:textId="77777777" w:rsidR="00357426" w:rsidRDefault="00357426">
                      <w:pPr>
                        <w:pStyle w:val="Header"/>
                        <w:tabs>
                          <w:tab w:val="clear" w:pos="4320"/>
                          <w:tab w:val="clear" w:pos="8640"/>
                        </w:tabs>
                      </w:pP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55123692" wp14:editId="36C45F19">
                <wp:simplePos x="0" y="0"/>
                <wp:positionH relativeFrom="column">
                  <wp:posOffset>2451735</wp:posOffset>
                </wp:positionH>
                <wp:positionV relativeFrom="paragraph">
                  <wp:posOffset>193040</wp:posOffset>
                </wp:positionV>
                <wp:extent cx="228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D891F97" w14:textId="77777777" w:rsidR="00357426" w:rsidRDefault="00357426">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23692" id="Text Box 3" o:spid="_x0000_s1027" type="#_x0000_t202" style="position:absolute;left:0;text-align:left;margin-left:193.05pt;margin-top:15.2pt;width:18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KRJwIAAFY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">
                <v:textbox>
                  <w:txbxContent>
                    <w:p w14:paraId="3D891F97" w14:textId="77777777" w:rsidR="00357426" w:rsidRDefault="00357426">
                      <w:pPr>
                        <w:pStyle w:val="Header"/>
                        <w:tabs>
                          <w:tab w:val="clear" w:pos="4320"/>
                          <w:tab w:val="clear" w:pos="8640"/>
                        </w:tabs>
                      </w:pPr>
                    </w:p>
                  </w:txbxContent>
                </v:textbox>
              </v:shape>
            </w:pict>
          </mc:Fallback>
        </mc:AlternateContent>
      </w:r>
      <w:r w:rsidR="00A237DF" w:rsidRPr="00E8355D">
        <w:rPr>
          <w:rFonts w:asciiTheme="minorHAnsi" w:hAnsiTheme="minorHAnsi" w:cs="Arial"/>
          <w:b/>
          <w:sz w:val="22"/>
          <w:szCs w:val="22"/>
          <w:u w:val="single"/>
        </w:rPr>
        <w:t>RELEVANT PLANNING HISTORY:</w:t>
      </w:r>
      <w:r w:rsidR="00A237DF" w:rsidRPr="00E8355D">
        <w:rPr>
          <w:rFonts w:asciiTheme="minorHAnsi" w:hAnsiTheme="minorHAnsi" w:cs="Arial"/>
          <w:bCs/>
          <w:sz w:val="22"/>
          <w:szCs w:val="22"/>
        </w:rPr>
        <w:tab/>
      </w:r>
      <w:r w:rsidR="00A237DF" w:rsidRPr="00E8355D">
        <w:rPr>
          <w:rFonts w:asciiTheme="minorHAnsi" w:hAnsiTheme="minorHAnsi" w:cs="Arial"/>
          <w:bCs/>
          <w:sz w:val="22"/>
          <w:szCs w:val="22"/>
        </w:rPr>
        <w:tab/>
        <w:t xml:space="preserve"> </w:t>
      </w:r>
      <w:r w:rsidR="00A237DF" w:rsidRPr="00E8355D">
        <w:rPr>
          <w:rFonts w:asciiTheme="minorHAnsi" w:hAnsiTheme="minorHAnsi" w:cs="Arial"/>
          <w:bCs/>
          <w:sz w:val="22"/>
          <w:szCs w:val="22"/>
        </w:rPr>
        <w:tab/>
      </w:r>
      <w:r w:rsidR="00A237DF" w:rsidRPr="00E8355D">
        <w:rPr>
          <w:rFonts w:asciiTheme="minorHAnsi" w:hAnsiTheme="minorHAnsi" w:cs="Arial"/>
          <w:bCs/>
          <w:sz w:val="22"/>
          <w:szCs w:val="22"/>
        </w:rPr>
        <w:tab/>
      </w:r>
      <w:r w:rsidR="00A237DF" w:rsidRPr="00E8355D">
        <w:rPr>
          <w:rFonts w:asciiTheme="minorHAnsi" w:hAnsiTheme="minorHAnsi" w:cs="Arial"/>
          <w:bCs/>
          <w:sz w:val="22"/>
          <w:szCs w:val="22"/>
        </w:rPr>
        <w:tab/>
      </w:r>
      <w:r w:rsidR="00A237DF" w:rsidRPr="00E8355D">
        <w:rPr>
          <w:rFonts w:asciiTheme="minorHAnsi" w:hAnsiTheme="minorHAnsi" w:cs="Arial"/>
          <w:bCs/>
          <w:sz w:val="22"/>
          <w:szCs w:val="22"/>
        </w:rPr>
        <w:tab/>
      </w:r>
      <w:r w:rsidR="00A237DF" w:rsidRPr="00E8355D">
        <w:rPr>
          <w:rFonts w:asciiTheme="minorHAnsi" w:hAnsiTheme="minorHAnsi" w:cs="Arial"/>
          <w:bCs/>
          <w:sz w:val="22"/>
          <w:szCs w:val="22"/>
        </w:rPr>
        <w:tab/>
      </w:r>
      <w:r w:rsidR="00A237DF" w:rsidRPr="00E8355D">
        <w:rPr>
          <w:rFonts w:asciiTheme="minorHAnsi" w:hAnsiTheme="minorHAnsi" w:cs="Arial"/>
          <w:bCs/>
          <w:sz w:val="22"/>
          <w:szCs w:val="22"/>
        </w:rPr>
        <w:tab/>
      </w:r>
      <w:r w:rsidR="00A237DF" w:rsidRPr="00E8355D">
        <w:rPr>
          <w:rFonts w:asciiTheme="minorHAnsi" w:hAnsiTheme="minorHAnsi" w:cs="Arial"/>
          <w:bCs/>
          <w:sz w:val="22"/>
          <w:szCs w:val="22"/>
        </w:rPr>
        <w:tab/>
      </w:r>
      <w:r w:rsidR="00A237DF" w:rsidRPr="00E8355D">
        <w:rPr>
          <w:rFonts w:asciiTheme="minorHAnsi" w:hAnsiTheme="minorHAnsi" w:cs="Arial"/>
          <w:bCs/>
          <w:sz w:val="22"/>
          <w:szCs w:val="22"/>
        </w:rPr>
        <w:tab/>
      </w:r>
      <w:r w:rsidR="00A237DF" w:rsidRPr="00E8355D">
        <w:rPr>
          <w:rFonts w:asciiTheme="minorHAnsi" w:hAnsiTheme="minorHAnsi" w:cs="Arial"/>
          <w:bCs/>
          <w:sz w:val="22"/>
          <w:szCs w:val="22"/>
        </w:rPr>
        <w:tab/>
      </w:r>
      <w:r w:rsidR="00A237DF" w:rsidRPr="00E8355D">
        <w:rPr>
          <w:rFonts w:asciiTheme="minorHAnsi" w:hAnsiTheme="minorHAnsi" w:cs="Arial"/>
          <w:bCs/>
          <w:sz w:val="22"/>
          <w:szCs w:val="22"/>
        </w:rPr>
        <w:tab/>
      </w:r>
      <w:r w:rsidR="00A237DF" w:rsidRPr="00E8355D">
        <w:rPr>
          <w:rFonts w:asciiTheme="minorHAnsi" w:hAnsiTheme="minorHAnsi" w:cs="Arial"/>
          <w:bCs/>
          <w:sz w:val="22"/>
          <w:szCs w:val="22"/>
        </w:rPr>
        <w:tab/>
      </w:r>
      <w:r w:rsidR="00A237DF" w:rsidRPr="00E8355D">
        <w:rPr>
          <w:rFonts w:asciiTheme="minorHAnsi" w:hAnsiTheme="minorHAnsi" w:cs="Arial"/>
          <w:bCs/>
          <w:sz w:val="22"/>
          <w:szCs w:val="22"/>
        </w:rPr>
        <w:tab/>
      </w:r>
      <w:r w:rsidR="00A237DF" w:rsidRPr="00E8355D">
        <w:rPr>
          <w:rFonts w:asciiTheme="minorHAnsi" w:hAnsiTheme="minorHAnsi" w:cs="Arial"/>
          <w:bCs/>
          <w:sz w:val="22"/>
          <w:szCs w:val="22"/>
        </w:rPr>
        <w:tab/>
        <w:t>yes</w:t>
      </w:r>
      <w:r w:rsidR="00A237DF" w:rsidRPr="00E8355D">
        <w:rPr>
          <w:rFonts w:asciiTheme="minorHAnsi" w:hAnsiTheme="minorHAnsi" w:cs="Arial"/>
          <w:bCs/>
          <w:sz w:val="22"/>
          <w:szCs w:val="22"/>
        </w:rPr>
        <w:tab/>
        <w:t xml:space="preserve"> </w:t>
      </w:r>
      <w:r w:rsidR="00A237DF" w:rsidRPr="00E8355D">
        <w:rPr>
          <w:rFonts w:asciiTheme="minorHAnsi" w:hAnsiTheme="minorHAnsi" w:cs="Arial"/>
          <w:bCs/>
          <w:sz w:val="22"/>
          <w:szCs w:val="22"/>
        </w:rPr>
        <w:tab/>
        <w:t>no</w:t>
      </w:r>
    </w:p>
    <w:p w14:paraId="73328F04" w14:textId="77777777" w:rsidR="00587CD3" w:rsidRDefault="00587CD3" w:rsidP="00587CD3">
      <w:pPr>
        <w:shd w:val="clear" w:color="auto" w:fill="FFFFFF"/>
        <w:overflowPunct/>
        <w:autoSpaceDE/>
        <w:adjustRightInd/>
        <w:rPr>
          <w:rFonts w:ascii="Calibri" w:hAnsi="Calibri" w:cs="Arial"/>
          <w:sz w:val="22"/>
          <w:szCs w:val="22"/>
          <w:lang w:eastAsia="en-GB"/>
        </w:rPr>
      </w:pPr>
    </w:p>
    <w:tbl>
      <w:tblPr>
        <w:tblW w:w="5292" w:type="pct"/>
        <w:tblLayout w:type="fixed"/>
        <w:tblLook w:val="04A0" w:firstRow="1" w:lastRow="0" w:firstColumn="1" w:lastColumn="0" w:noHBand="0" w:noVBand="1"/>
      </w:tblPr>
      <w:tblGrid>
        <w:gridCol w:w="1841"/>
        <w:gridCol w:w="4529"/>
        <w:gridCol w:w="1839"/>
        <w:gridCol w:w="1698"/>
      </w:tblGrid>
      <w:tr w:rsidR="00587CD3" w14:paraId="465FEB04" w14:textId="77777777" w:rsidTr="008E7877">
        <w:tc>
          <w:tcPr>
            <w:tcW w:w="929" w:type="pct"/>
            <w:shd w:val="clear" w:color="auto" w:fill="FFFFFF"/>
            <w:tcMar>
              <w:top w:w="0" w:type="dxa"/>
              <w:left w:w="0" w:type="dxa"/>
              <w:bottom w:w="0" w:type="dxa"/>
              <w:right w:w="0" w:type="dxa"/>
            </w:tcMar>
            <w:hideMark/>
          </w:tcPr>
          <w:p w14:paraId="75A57AF8" w14:textId="77777777" w:rsidR="00587CD3" w:rsidRDefault="00A01D60" w:rsidP="00677EAE">
            <w:pPr>
              <w:overflowPunct/>
              <w:autoSpaceDE/>
              <w:adjustRightInd/>
              <w:rPr>
                <w:rFonts w:ascii="Calibri" w:hAnsi="Calibri" w:cs="Arial"/>
                <w:sz w:val="22"/>
                <w:szCs w:val="22"/>
                <w:lang w:eastAsia="en-GB"/>
              </w:rPr>
            </w:pPr>
            <w:r w:rsidRPr="00A01D60">
              <w:rPr>
                <w:rFonts w:ascii="Calibri" w:hAnsi="Calibri" w:cs="Arial"/>
                <w:sz w:val="22"/>
                <w:szCs w:val="22"/>
                <w:lang w:eastAsia="en-GB"/>
              </w:rPr>
              <w:t>13/00428/FUL</w:t>
            </w:r>
          </w:p>
        </w:tc>
        <w:tc>
          <w:tcPr>
            <w:tcW w:w="2286" w:type="pct"/>
            <w:shd w:val="clear" w:color="auto" w:fill="FFFFFF"/>
            <w:tcMar>
              <w:top w:w="0" w:type="dxa"/>
              <w:left w:w="0" w:type="dxa"/>
              <w:bottom w:w="0" w:type="dxa"/>
              <w:right w:w="0" w:type="dxa"/>
            </w:tcMar>
            <w:hideMark/>
          </w:tcPr>
          <w:p w14:paraId="686B794C" w14:textId="77777777" w:rsidR="00587CD3" w:rsidRDefault="00A01D60" w:rsidP="00677EAE">
            <w:pPr>
              <w:overflowPunct/>
              <w:autoSpaceDE/>
              <w:adjustRightInd/>
              <w:rPr>
                <w:rFonts w:ascii="Calibri" w:hAnsi="Calibri" w:cs="Arial"/>
                <w:sz w:val="22"/>
                <w:szCs w:val="22"/>
                <w:lang w:eastAsia="en-GB"/>
              </w:rPr>
            </w:pPr>
            <w:r w:rsidRPr="00A01D60">
              <w:rPr>
                <w:rFonts w:ascii="Calibri" w:hAnsi="Calibri" w:cs="Arial"/>
                <w:sz w:val="22"/>
                <w:szCs w:val="22"/>
                <w:lang w:eastAsia="en-GB"/>
              </w:rPr>
              <w:t>Erection of a 4 bedroom dwelling and associated works</w:t>
            </w:r>
          </w:p>
        </w:tc>
        <w:tc>
          <w:tcPr>
            <w:tcW w:w="928" w:type="pct"/>
            <w:shd w:val="clear" w:color="auto" w:fill="FFFFFF"/>
            <w:tcMar>
              <w:top w:w="0" w:type="dxa"/>
              <w:left w:w="0" w:type="dxa"/>
              <w:bottom w:w="0" w:type="dxa"/>
              <w:right w:w="0" w:type="dxa"/>
            </w:tcMar>
            <w:hideMark/>
          </w:tcPr>
          <w:p w14:paraId="7E194687" w14:textId="77777777" w:rsidR="00587CD3" w:rsidRDefault="00A01D60" w:rsidP="00CB6732">
            <w:pPr>
              <w:overflowPunct/>
              <w:autoSpaceDE/>
              <w:adjustRightInd/>
              <w:jc w:val="center"/>
              <w:rPr>
                <w:rFonts w:ascii="Calibri" w:hAnsi="Calibri" w:cs="Arial"/>
                <w:sz w:val="22"/>
                <w:szCs w:val="22"/>
                <w:lang w:eastAsia="en-GB"/>
              </w:rPr>
            </w:pPr>
            <w:r w:rsidRPr="00A01D60">
              <w:rPr>
                <w:rFonts w:ascii="Calibri" w:hAnsi="Calibri" w:cs="Arial"/>
                <w:sz w:val="22"/>
                <w:szCs w:val="22"/>
                <w:lang w:eastAsia="en-GB"/>
              </w:rPr>
              <w:t xml:space="preserve">   Refuse </w:t>
            </w:r>
          </w:p>
        </w:tc>
        <w:tc>
          <w:tcPr>
            <w:tcW w:w="857" w:type="pct"/>
            <w:shd w:val="clear" w:color="auto" w:fill="FFFFFF"/>
            <w:tcMar>
              <w:top w:w="15" w:type="dxa"/>
              <w:left w:w="15" w:type="dxa"/>
              <w:bottom w:w="15" w:type="dxa"/>
              <w:right w:w="15" w:type="dxa"/>
            </w:tcMar>
            <w:hideMark/>
          </w:tcPr>
          <w:p w14:paraId="2AB394CB" w14:textId="77777777" w:rsidR="00587CD3" w:rsidRDefault="00A01D60" w:rsidP="009B145B">
            <w:pPr>
              <w:overflowPunct/>
              <w:autoSpaceDE/>
              <w:adjustRightInd/>
              <w:rPr>
                <w:rFonts w:ascii="Calibri" w:hAnsi="Calibri" w:cs="Arial"/>
                <w:sz w:val="22"/>
                <w:szCs w:val="22"/>
                <w:lang w:eastAsia="en-GB"/>
              </w:rPr>
            </w:pPr>
            <w:r w:rsidRPr="00A01D60">
              <w:rPr>
                <w:rFonts w:ascii="Calibri" w:hAnsi="Calibri" w:cs="Arial"/>
                <w:sz w:val="22"/>
                <w:szCs w:val="22"/>
                <w:lang w:eastAsia="en-GB"/>
              </w:rPr>
              <w:t>04/07/2013</w:t>
            </w:r>
          </w:p>
        </w:tc>
      </w:tr>
      <w:tr w:rsidR="00587CD3" w14:paraId="42485B0B" w14:textId="77777777" w:rsidTr="008E7877">
        <w:tc>
          <w:tcPr>
            <w:tcW w:w="929" w:type="pct"/>
            <w:shd w:val="clear" w:color="auto" w:fill="FFFFFF"/>
            <w:tcMar>
              <w:top w:w="0" w:type="dxa"/>
              <w:left w:w="0" w:type="dxa"/>
              <w:bottom w:w="0" w:type="dxa"/>
              <w:right w:w="0" w:type="dxa"/>
            </w:tcMar>
            <w:hideMark/>
          </w:tcPr>
          <w:p w14:paraId="68C7C5ED" w14:textId="77777777" w:rsidR="00587CD3" w:rsidRDefault="00587CD3" w:rsidP="00CB6732">
            <w:pPr>
              <w:shd w:val="clear" w:color="auto" w:fill="FFFFFF"/>
              <w:overflowPunct/>
              <w:autoSpaceDE/>
              <w:adjustRightInd/>
              <w:rPr>
                <w:rFonts w:ascii="Calibri" w:hAnsi="Calibri" w:cs="Arial"/>
                <w:sz w:val="22"/>
                <w:szCs w:val="22"/>
                <w:lang w:eastAsia="en-GB"/>
              </w:rPr>
            </w:pPr>
            <w:r>
              <w:rPr>
                <w:rFonts w:ascii="Calibri" w:hAnsi="Calibri" w:cs="Arial"/>
                <w:sz w:val="22"/>
                <w:szCs w:val="22"/>
                <w:lang w:eastAsia="en-GB"/>
              </w:rPr>
              <w:t>17/01379/OUTM</w:t>
            </w:r>
          </w:p>
        </w:tc>
        <w:tc>
          <w:tcPr>
            <w:tcW w:w="2286" w:type="pct"/>
            <w:shd w:val="clear" w:color="auto" w:fill="FFFFFF"/>
            <w:tcMar>
              <w:top w:w="0" w:type="dxa"/>
              <w:left w:w="0" w:type="dxa"/>
              <w:bottom w:w="0" w:type="dxa"/>
              <w:right w:w="0" w:type="dxa"/>
            </w:tcMar>
            <w:hideMark/>
          </w:tcPr>
          <w:p w14:paraId="53010E42" w14:textId="77777777" w:rsidR="00587CD3" w:rsidRDefault="00A01D60" w:rsidP="00CB6732">
            <w:pPr>
              <w:shd w:val="clear" w:color="auto" w:fill="FFFFFF"/>
              <w:overflowPunct/>
              <w:autoSpaceDE/>
              <w:adjustRightInd/>
              <w:rPr>
                <w:rFonts w:ascii="Calibri" w:hAnsi="Calibri" w:cs="Arial"/>
                <w:sz w:val="22"/>
                <w:szCs w:val="22"/>
                <w:lang w:eastAsia="en-GB"/>
              </w:rPr>
            </w:pPr>
            <w:r w:rsidRPr="00A01D60">
              <w:rPr>
                <w:rFonts w:ascii="Calibri" w:hAnsi="Calibri" w:cs="Arial"/>
                <w:sz w:val="22"/>
                <w:szCs w:val="22"/>
                <w:lang w:eastAsia="en-GB"/>
              </w:rPr>
              <w:t>Outline application for up to 25 dwellings including new access and vehicle turning area (outline: access)</w:t>
            </w:r>
          </w:p>
        </w:tc>
        <w:tc>
          <w:tcPr>
            <w:tcW w:w="928" w:type="pct"/>
            <w:shd w:val="clear" w:color="auto" w:fill="FFFFFF"/>
            <w:tcMar>
              <w:top w:w="0" w:type="dxa"/>
              <w:left w:w="0" w:type="dxa"/>
              <w:bottom w:w="0" w:type="dxa"/>
              <w:right w:w="0" w:type="dxa"/>
            </w:tcMar>
            <w:hideMark/>
          </w:tcPr>
          <w:p w14:paraId="6A8CC8CD" w14:textId="77777777" w:rsidR="00587CD3" w:rsidRDefault="00A01D60" w:rsidP="00CB6732">
            <w:pPr>
              <w:overflowPunct/>
              <w:autoSpaceDE/>
              <w:adjustRightInd/>
              <w:jc w:val="center"/>
              <w:rPr>
                <w:rFonts w:ascii="Calibri" w:hAnsi="Calibri" w:cs="Arial"/>
                <w:sz w:val="22"/>
                <w:szCs w:val="22"/>
                <w:lang w:eastAsia="en-GB"/>
              </w:rPr>
            </w:pPr>
            <w:r w:rsidRPr="00A01D60">
              <w:rPr>
                <w:rFonts w:ascii="Calibri" w:hAnsi="Calibri" w:cs="Arial"/>
                <w:sz w:val="22"/>
                <w:szCs w:val="22"/>
                <w:lang w:eastAsia="en-GB"/>
              </w:rPr>
              <w:t xml:space="preserve">Approve    </w:t>
            </w:r>
          </w:p>
        </w:tc>
        <w:tc>
          <w:tcPr>
            <w:tcW w:w="857" w:type="pct"/>
            <w:shd w:val="clear" w:color="auto" w:fill="FFFFFF"/>
            <w:tcMar>
              <w:top w:w="15" w:type="dxa"/>
              <w:left w:w="15" w:type="dxa"/>
              <w:bottom w:w="15" w:type="dxa"/>
              <w:right w:w="15" w:type="dxa"/>
            </w:tcMar>
            <w:hideMark/>
          </w:tcPr>
          <w:p w14:paraId="36003D9C" w14:textId="77777777" w:rsidR="00587CD3" w:rsidRDefault="00A01D60" w:rsidP="009B145B">
            <w:pPr>
              <w:overflowPunct/>
              <w:autoSpaceDE/>
              <w:adjustRightInd/>
              <w:rPr>
                <w:rFonts w:ascii="Calibri" w:hAnsi="Calibri" w:cs="Arial"/>
                <w:sz w:val="22"/>
                <w:szCs w:val="22"/>
                <w:lang w:eastAsia="en-GB"/>
              </w:rPr>
            </w:pPr>
            <w:r w:rsidRPr="00A01D60">
              <w:rPr>
                <w:rFonts w:ascii="Calibri" w:hAnsi="Calibri" w:cs="Arial"/>
                <w:sz w:val="22"/>
                <w:szCs w:val="22"/>
                <w:lang w:eastAsia="en-GB"/>
              </w:rPr>
              <w:t>14/06/2018</w:t>
            </w:r>
          </w:p>
        </w:tc>
      </w:tr>
      <w:tr w:rsidR="00587CD3" w14:paraId="545DA0B9" w14:textId="77777777" w:rsidTr="008E7877">
        <w:tc>
          <w:tcPr>
            <w:tcW w:w="929" w:type="pct"/>
            <w:shd w:val="clear" w:color="auto" w:fill="FFFFFF"/>
            <w:tcMar>
              <w:top w:w="0" w:type="dxa"/>
              <w:left w:w="0" w:type="dxa"/>
              <w:bottom w:w="0" w:type="dxa"/>
              <w:right w:w="0" w:type="dxa"/>
            </w:tcMar>
            <w:hideMark/>
          </w:tcPr>
          <w:p w14:paraId="6CD998E0" w14:textId="77777777" w:rsidR="00587CD3" w:rsidRDefault="00587CD3" w:rsidP="00CB6732">
            <w:pPr>
              <w:shd w:val="clear" w:color="auto" w:fill="FFFFFF"/>
              <w:overflowPunct/>
              <w:autoSpaceDE/>
              <w:adjustRightInd/>
              <w:rPr>
                <w:rFonts w:ascii="Calibri" w:hAnsi="Calibri" w:cs="Arial"/>
                <w:sz w:val="22"/>
                <w:szCs w:val="22"/>
                <w:lang w:eastAsia="en-GB"/>
              </w:rPr>
            </w:pPr>
            <w:r>
              <w:rPr>
                <w:rFonts w:ascii="Calibri" w:hAnsi="Calibri" w:cs="Arial"/>
                <w:sz w:val="22"/>
                <w:szCs w:val="22"/>
                <w:lang w:eastAsia="en-GB"/>
              </w:rPr>
              <w:t>17/01379/DISCH</w:t>
            </w:r>
          </w:p>
        </w:tc>
        <w:tc>
          <w:tcPr>
            <w:tcW w:w="2286" w:type="pct"/>
            <w:shd w:val="clear" w:color="auto" w:fill="FFFFFF"/>
            <w:tcMar>
              <w:top w:w="0" w:type="dxa"/>
              <w:left w:w="0" w:type="dxa"/>
              <w:bottom w:w="0" w:type="dxa"/>
              <w:right w:w="0" w:type="dxa"/>
            </w:tcMar>
            <w:hideMark/>
          </w:tcPr>
          <w:p w14:paraId="72CAA815" w14:textId="77777777" w:rsidR="00587CD3" w:rsidRDefault="00A01D60" w:rsidP="00CB6732">
            <w:pPr>
              <w:shd w:val="clear" w:color="auto" w:fill="FFFFFF"/>
              <w:overflowPunct/>
              <w:autoSpaceDE/>
              <w:adjustRightInd/>
              <w:rPr>
                <w:rFonts w:ascii="Calibri" w:hAnsi="Calibri" w:cs="Arial"/>
                <w:sz w:val="22"/>
                <w:szCs w:val="22"/>
                <w:lang w:eastAsia="en-GB"/>
              </w:rPr>
            </w:pPr>
            <w:r w:rsidRPr="00A01D60">
              <w:rPr>
                <w:rFonts w:ascii="Calibri" w:hAnsi="Calibri" w:cs="Arial"/>
                <w:sz w:val="22"/>
                <w:szCs w:val="22"/>
                <w:lang w:eastAsia="en-GB"/>
              </w:rPr>
              <w:t>Discharge of condition 13 of application 17/01379/OUTM</w:t>
            </w:r>
          </w:p>
        </w:tc>
        <w:tc>
          <w:tcPr>
            <w:tcW w:w="928" w:type="pct"/>
            <w:shd w:val="clear" w:color="auto" w:fill="FFFFFF"/>
            <w:tcMar>
              <w:top w:w="0" w:type="dxa"/>
              <w:left w:w="0" w:type="dxa"/>
              <w:bottom w:w="0" w:type="dxa"/>
              <w:right w:w="0" w:type="dxa"/>
            </w:tcMar>
            <w:hideMark/>
          </w:tcPr>
          <w:p w14:paraId="639F1E3F" w14:textId="77777777" w:rsidR="00587CD3" w:rsidRDefault="00A01D60" w:rsidP="00CB6732">
            <w:pPr>
              <w:overflowPunct/>
              <w:autoSpaceDE/>
              <w:adjustRightInd/>
              <w:jc w:val="center"/>
              <w:rPr>
                <w:rFonts w:ascii="Calibri" w:hAnsi="Calibri" w:cs="Arial"/>
                <w:sz w:val="22"/>
                <w:szCs w:val="22"/>
                <w:lang w:eastAsia="en-GB"/>
              </w:rPr>
            </w:pPr>
            <w:r w:rsidRPr="00A01D60">
              <w:rPr>
                <w:rFonts w:ascii="Calibri" w:hAnsi="Calibri" w:cs="Arial"/>
                <w:sz w:val="22"/>
                <w:szCs w:val="22"/>
                <w:lang w:eastAsia="en-GB"/>
              </w:rPr>
              <w:t xml:space="preserve">Approve    </w:t>
            </w:r>
          </w:p>
        </w:tc>
        <w:tc>
          <w:tcPr>
            <w:tcW w:w="857" w:type="pct"/>
            <w:shd w:val="clear" w:color="auto" w:fill="FFFFFF"/>
            <w:tcMar>
              <w:top w:w="15" w:type="dxa"/>
              <w:left w:w="15" w:type="dxa"/>
              <w:bottom w:w="15" w:type="dxa"/>
              <w:right w:w="15" w:type="dxa"/>
            </w:tcMar>
            <w:hideMark/>
          </w:tcPr>
          <w:p w14:paraId="6A583106" w14:textId="77777777" w:rsidR="00587CD3" w:rsidRDefault="00A01D60" w:rsidP="009B145B">
            <w:pPr>
              <w:overflowPunct/>
              <w:autoSpaceDE/>
              <w:adjustRightInd/>
              <w:rPr>
                <w:rFonts w:ascii="Calibri" w:hAnsi="Calibri" w:cs="Arial"/>
                <w:sz w:val="22"/>
                <w:szCs w:val="22"/>
                <w:lang w:eastAsia="en-GB"/>
              </w:rPr>
            </w:pPr>
            <w:r w:rsidRPr="00A01D60">
              <w:rPr>
                <w:rFonts w:ascii="Calibri" w:hAnsi="Calibri" w:cs="Arial"/>
                <w:sz w:val="22"/>
                <w:szCs w:val="22"/>
                <w:lang w:eastAsia="en-GB"/>
              </w:rPr>
              <w:t>26/02/2019</w:t>
            </w:r>
          </w:p>
        </w:tc>
      </w:tr>
      <w:tr w:rsidR="00587CD3" w14:paraId="2AFBEB2E" w14:textId="77777777" w:rsidTr="008E7877">
        <w:tc>
          <w:tcPr>
            <w:tcW w:w="929" w:type="pct"/>
            <w:shd w:val="clear" w:color="auto" w:fill="FFFFFF"/>
            <w:tcMar>
              <w:top w:w="0" w:type="dxa"/>
              <w:left w:w="0" w:type="dxa"/>
              <w:bottom w:w="0" w:type="dxa"/>
              <w:right w:w="0" w:type="dxa"/>
            </w:tcMar>
            <w:vAlign w:val="center"/>
            <w:hideMark/>
          </w:tcPr>
          <w:p w14:paraId="26EBC87A" w14:textId="77777777" w:rsidR="00587CD3" w:rsidRDefault="00587CD3" w:rsidP="00CB6732">
            <w:pPr>
              <w:shd w:val="clear" w:color="auto" w:fill="FFFFFF"/>
              <w:overflowPunct/>
              <w:autoSpaceDE/>
              <w:adjustRightInd/>
              <w:rPr>
                <w:rFonts w:ascii="Calibri" w:hAnsi="Calibri" w:cs="Arial"/>
                <w:sz w:val="22"/>
                <w:szCs w:val="22"/>
              </w:rPr>
            </w:pPr>
          </w:p>
        </w:tc>
        <w:tc>
          <w:tcPr>
            <w:tcW w:w="2286" w:type="pct"/>
            <w:shd w:val="clear" w:color="auto" w:fill="FFFFFF"/>
            <w:tcMar>
              <w:top w:w="0" w:type="dxa"/>
              <w:left w:w="0" w:type="dxa"/>
              <w:bottom w:w="0" w:type="dxa"/>
              <w:right w:w="0" w:type="dxa"/>
            </w:tcMar>
            <w:vAlign w:val="center"/>
          </w:tcPr>
          <w:p w14:paraId="3E76C00B" w14:textId="77777777" w:rsidR="00587CD3" w:rsidRDefault="00587CD3">
            <w:pPr>
              <w:overflowPunct/>
              <w:autoSpaceDE/>
              <w:adjustRightInd/>
              <w:rPr>
                <w:rFonts w:ascii="Calibri" w:hAnsi="Calibri" w:cs="Arial"/>
                <w:sz w:val="22"/>
                <w:szCs w:val="22"/>
                <w:lang w:eastAsia="en-GB"/>
              </w:rPr>
            </w:pPr>
          </w:p>
        </w:tc>
        <w:tc>
          <w:tcPr>
            <w:tcW w:w="928" w:type="pct"/>
            <w:shd w:val="clear" w:color="auto" w:fill="FFFFFF"/>
            <w:tcMar>
              <w:top w:w="0" w:type="dxa"/>
              <w:left w:w="0" w:type="dxa"/>
              <w:bottom w:w="0" w:type="dxa"/>
              <w:right w:w="0" w:type="dxa"/>
            </w:tcMar>
            <w:vAlign w:val="center"/>
          </w:tcPr>
          <w:p w14:paraId="6CB24A06" w14:textId="77777777" w:rsidR="00587CD3" w:rsidRDefault="00587CD3">
            <w:pPr>
              <w:overflowPunct/>
              <w:autoSpaceDE/>
              <w:adjustRightInd/>
              <w:jc w:val="center"/>
              <w:rPr>
                <w:rFonts w:ascii="Calibri" w:hAnsi="Calibri" w:cs="Arial"/>
                <w:sz w:val="22"/>
                <w:szCs w:val="22"/>
                <w:lang w:eastAsia="en-GB"/>
              </w:rPr>
            </w:pPr>
          </w:p>
        </w:tc>
        <w:tc>
          <w:tcPr>
            <w:tcW w:w="857" w:type="pct"/>
            <w:shd w:val="clear" w:color="auto" w:fill="FFFFFF"/>
            <w:tcMar>
              <w:top w:w="15" w:type="dxa"/>
              <w:left w:w="15" w:type="dxa"/>
              <w:bottom w:w="15" w:type="dxa"/>
              <w:right w:w="15" w:type="dxa"/>
            </w:tcMar>
          </w:tcPr>
          <w:p w14:paraId="0ECEB4D4" w14:textId="77777777" w:rsidR="00587CD3" w:rsidRDefault="00587CD3">
            <w:pPr>
              <w:overflowPunct/>
              <w:autoSpaceDE/>
              <w:adjustRightInd/>
              <w:rPr>
                <w:rFonts w:ascii="Calibri" w:hAnsi="Calibri" w:cs="Arial"/>
                <w:sz w:val="22"/>
                <w:szCs w:val="22"/>
                <w:lang w:eastAsia="en-GB"/>
              </w:rPr>
            </w:pPr>
          </w:p>
        </w:tc>
      </w:tr>
    </w:tbl>
    <w:p w14:paraId="1D7A061A" w14:textId="77777777" w:rsidR="00131818" w:rsidRPr="009B145B" w:rsidRDefault="00131818" w:rsidP="009B145B">
      <w:pPr>
        <w:rPr>
          <w:rFonts w:ascii="Calibri" w:hAnsi="Calibri"/>
          <w:b/>
          <w:sz w:val="22"/>
          <w:szCs w:val="22"/>
        </w:rPr>
      </w:pPr>
    </w:p>
    <w:tbl>
      <w:tblPr>
        <w:tblW w:w="5292" w:type="pct"/>
        <w:tblLayout w:type="fixed"/>
        <w:tblLook w:val="04A0" w:firstRow="1" w:lastRow="0" w:firstColumn="1" w:lastColumn="0" w:noHBand="0" w:noVBand="1"/>
      </w:tblPr>
      <w:tblGrid>
        <w:gridCol w:w="1841"/>
        <w:gridCol w:w="4529"/>
        <w:gridCol w:w="1839"/>
        <w:gridCol w:w="1698"/>
      </w:tblGrid>
      <w:tr w:rsidR="009B145B" w14:paraId="32EB0ED3" w14:textId="77777777" w:rsidTr="008E7877">
        <w:tc>
          <w:tcPr>
            <w:tcW w:w="929" w:type="pct"/>
            <w:shd w:val="clear" w:color="auto" w:fill="FFFFFF"/>
            <w:tcMar>
              <w:top w:w="0" w:type="dxa"/>
              <w:left w:w="0" w:type="dxa"/>
              <w:bottom w:w="0" w:type="dxa"/>
              <w:right w:w="0" w:type="dxa"/>
            </w:tcMar>
            <w:hideMark/>
          </w:tcPr>
          <w:p w14:paraId="6D48C45F" w14:textId="77777777" w:rsidR="009B145B" w:rsidRDefault="009B145B" w:rsidP="009B145B">
            <w:pPr>
              <w:overflowPunct/>
              <w:autoSpaceDE/>
              <w:adjustRightInd/>
              <w:rPr>
                <w:rFonts w:ascii="Calibri" w:hAnsi="Calibri" w:cs="Arial"/>
                <w:sz w:val="22"/>
                <w:szCs w:val="22"/>
                <w:lang w:eastAsia="en-GB"/>
              </w:rPr>
            </w:pPr>
            <w:r>
              <w:rPr>
                <w:rFonts w:ascii="Calibri" w:hAnsi="Calibri" w:cs="Arial"/>
                <w:sz w:val="22"/>
                <w:szCs w:val="22"/>
                <w:lang w:eastAsia="en-GB"/>
              </w:rPr>
              <w:t>13/00020/REF</w:t>
            </w:r>
          </w:p>
        </w:tc>
        <w:tc>
          <w:tcPr>
            <w:tcW w:w="2286" w:type="pct"/>
            <w:shd w:val="clear" w:color="auto" w:fill="FFFFFF"/>
            <w:tcMar>
              <w:top w:w="0" w:type="dxa"/>
              <w:left w:w="0" w:type="dxa"/>
              <w:bottom w:w="0" w:type="dxa"/>
              <w:right w:w="0" w:type="dxa"/>
            </w:tcMar>
            <w:hideMark/>
          </w:tcPr>
          <w:p w14:paraId="1BA261CE" w14:textId="77777777" w:rsidR="009B145B" w:rsidRDefault="009B145B" w:rsidP="000D5D82">
            <w:pPr>
              <w:overflowPunct/>
              <w:autoSpaceDE/>
              <w:adjustRightInd/>
              <w:rPr>
                <w:rFonts w:ascii="Calibri" w:hAnsi="Calibri" w:cs="Arial"/>
                <w:sz w:val="22"/>
                <w:szCs w:val="22"/>
                <w:lang w:eastAsia="en-GB"/>
              </w:rPr>
            </w:pPr>
            <w:r>
              <w:rPr>
                <w:rFonts w:ascii="Calibri" w:hAnsi="Calibri" w:cs="Arial"/>
                <w:sz w:val="22"/>
                <w:szCs w:val="22"/>
                <w:lang w:eastAsia="en-GB"/>
              </w:rPr>
              <w:t>Erection of a 4 bedroom dwelling and associated works</w:t>
            </w:r>
          </w:p>
        </w:tc>
        <w:tc>
          <w:tcPr>
            <w:tcW w:w="928" w:type="pct"/>
            <w:shd w:val="clear" w:color="auto" w:fill="FFFFFF"/>
            <w:tcMar>
              <w:top w:w="0" w:type="dxa"/>
              <w:left w:w="0" w:type="dxa"/>
              <w:bottom w:w="0" w:type="dxa"/>
              <w:right w:w="0" w:type="dxa"/>
            </w:tcMar>
            <w:hideMark/>
          </w:tcPr>
          <w:p w14:paraId="3F8EE7E3" w14:textId="77777777" w:rsidR="009B145B" w:rsidRDefault="003F2DA0" w:rsidP="003F2DA0">
            <w:pPr>
              <w:overflowPunct/>
              <w:autoSpaceDE/>
              <w:adjustRightInd/>
              <w:jc w:val="center"/>
              <w:rPr>
                <w:rFonts w:ascii="Calibri" w:hAnsi="Calibri" w:cs="Arial"/>
                <w:sz w:val="22"/>
                <w:szCs w:val="22"/>
                <w:lang w:eastAsia="en-GB"/>
              </w:rPr>
            </w:pPr>
            <w:r>
              <w:rPr>
                <w:rFonts w:ascii="Calibri" w:hAnsi="Calibri" w:cs="Arial"/>
                <w:sz w:val="22"/>
                <w:szCs w:val="22"/>
                <w:lang w:eastAsia="en-GB"/>
              </w:rPr>
              <w:t>Dismissed</w:t>
            </w:r>
            <w:r w:rsidR="009B145B">
              <w:rPr>
                <w:rFonts w:ascii="Calibri" w:hAnsi="Calibri" w:cs="Arial"/>
                <w:sz w:val="22"/>
                <w:szCs w:val="22"/>
                <w:lang w:eastAsia="en-GB"/>
              </w:rPr>
              <w:t xml:space="preserve">    </w:t>
            </w:r>
          </w:p>
        </w:tc>
        <w:tc>
          <w:tcPr>
            <w:tcW w:w="857" w:type="pct"/>
            <w:shd w:val="clear" w:color="auto" w:fill="FFFFFF"/>
            <w:tcMar>
              <w:top w:w="15" w:type="dxa"/>
              <w:left w:w="15" w:type="dxa"/>
              <w:bottom w:w="15" w:type="dxa"/>
              <w:right w:w="15" w:type="dxa"/>
            </w:tcMar>
            <w:hideMark/>
          </w:tcPr>
          <w:p w14:paraId="6862D750" w14:textId="77777777" w:rsidR="009B145B" w:rsidRDefault="009B145B" w:rsidP="000D5D82">
            <w:pPr>
              <w:overflowPunct/>
              <w:autoSpaceDE/>
              <w:adjustRightInd/>
              <w:rPr>
                <w:rFonts w:ascii="Calibri" w:hAnsi="Calibri" w:cs="Arial"/>
                <w:sz w:val="22"/>
                <w:szCs w:val="22"/>
                <w:lang w:eastAsia="en-GB"/>
              </w:rPr>
            </w:pPr>
            <w:r w:rsidRPr="00C70FF9">
              <w:rPr>
                <w:rFonts w:ascii="Calibri" w:hAnsi="Calibri" w:cs="Arial"/>
                <w:sz w:val="22"/>
                <w:szCs w:val="22"/>
                <w:lang w:eastAsia="en-GB"/>
              </w:rPr>
              <w:t>02/04/2014</w:t>
            </w:r>
          </w:p>
        </w:tc>
      </w:tr>
      <w:tr w:rsidR="009B145B" w14:paraId="34FCD7A3" w14:textId="77777777" w:rsidTr="008E7877">
        <w:tc>
          <w:tcPr>
            <w:tcW w:w="929" w:type="pct"/>
            <w:shd w:val="clear" w:color="auto" w:fill="FFFFFF"/>
            <w:tcMar>
              <w:top w:w="0" w:type="dxa"/>
              <w:left w:w="0" w:type="dxa"/>
              <w:bottom w:w="0" w:type="dxa"/>
              <w:right w:w="0" w:type="dxa"/>
            </w:tcMar>
            <w:vAlign w:val="center"/>
            <w:hideMark/>
          </w:tcPr>
          <w:p w14:paraId="7EA48AAB" w14:textId="77777777" w:rsidR="009B145B" w:rsidRDefault="009B145B" w:rsidP="000D5D82">
            <w:pPr>
              <w:shd w:val="clear" w:color="auto" w:fill="FFFFFF"/>
              <w:overflowPunct/>
              <w:autoSpaceDE/>
              <w:adjustRightInd/>
              <w:rPr>
                <w:rFonts w:ascii="Calibri" w:hAnsi="Calibri" w:cs="Arial"/>
                <w:sz w:val="22"/>
                <w:szCs w:val="22"/>
              </w:rPr>
            </w:pPr>
          </w:p>
        </w:tc>
        <w:tc>
          <w:tcPr>
            <w:tcW w:w="2286" w:type="pct"/>
            <w:shd w:val="clear" w:color="auto" w:fill="FFFFFF"/>
            <w:tcMar>
              <w:top w:w="0" w:type="dxa"/>
              <w:left w:w="0" w:type="dxa"/>
              <w:bottom w:w="0" w:type="dxa"/>
              <w:right w:w="0" w:type="dxa"/>
            </w:tcMar>
            <w:vAlign w:val="center"/>
          </w:tcPr>
          <w:p w14:paraId="0968B00B" w14:textId="77777777" w:rsidR="009B145B" w:rsidRDefault="009B145B" w:rsidP="000D5D82">
            <w:pPr>
              <w:overflowPunct/>
              <w:autoSpaceDE/>
              <w:adjustRightInd/>
              <w:rPr>
                <w:rFonts w:ascii="Calibri" w:hAnsi="Calibri" w:cs="Arial"/>
                <w:sz w:val="22"/>
                <w:szCs w:val="22"/>
                <w:lang w:eastAsia="en-GB"/>
              </w:rPr>
            </w:pPr>
          </w:p>
        </w:tc>
        <w:tc>
          <w:tcPr>
            <w:tcW w:w="928" w:type="pct"/>
            <w:shd w:val="clear" w:color="auto" w:fill="FFFFFF"/>
            <w:tcMar>
              <w:top w:w="0" w:type="dxa"/>
              <w:left w:w="0" w:type="dxa"/>
              <w:bottom w:w="0" w:type="dxa"/>
              <w:right w:w="0" w:type="dxa"/>
            </w:tcMar>
            <w:vAlign w:val="center"/>
          </w:tcPr>
          <w:p w14:paraId="10365B75" w14:textId="77777777" w:rsidR="009B145B" w:rsidRDefault="009B145B" w:rsidP="000D5D82">
            <w:pPr>
              <w:overflowPunct/>
              <w:autoSpaceDE/>
              <w:adjustRightInd/>
              <w:jc w:val="center"/>
              <w:rPr>
                <w:rFonts w:ascii="Calibri" w:hAnsi="Calibri" w:cs="Arial"/>
                <w:sz w:val="22"/>
                <w:szCs w:val="22"/>
                <w:lang w:eastAsia="en-GB"/>
              </w:rPr>
            </w:pPr>
          </w:p>
        </w:tc>
        <w:tc>
          <w:tcPr>
            <w:tcW w:w="857" w:type="pct"/>
            <w:shd w:val="clear" w:color="auto" w:fill="FFFFFF"/>
            <w:tcMar>
              <w:top w:w="15" w:type="dxa"/>
              <w:left w:w="15" w:type="dxa"/>
              <w:bottom w:w="15" w:type="dxa"/>
              <w:right w:w="15" w:type="dxa"/>
            </w:tcMar>
          </w:tcPr>
          <w:p w14:paraId="105F5998" w14:textId="77777777" w:rsidR="009B145B" w:rsidRDefault="009B145B" w:rsidP="000D5D82">
            <w:pPr>
              <w:overflowPunct/>
              <w:autoSpaceDE/>
              <w:adjustRightInd/>
              <w:rPr>
                <w:rFonts w:ascii="Calibri" w:hAnsi="Calibri" w:cs="Arial"/>
                <w:sz w:val="22"/>
                <w:szCs w:val="22"/>
                <w:lang w:eastAsia="en-GB"/>
              </w:rPr>
            </w:pPr>
          </w:p>
        </w:tc>
      </w:tr>
    </w:tbl>
    <w:p w14:paraId="62E963A0" w14:textId="77777777" w:rsidR="001C6138" w:rsidRDefault="001C6138" w:rsidP="00A01D60">
      <w:pPr>
        <w:rPr>
          <w:rFonts w:ascii="Calibri" w:hAnsi="Calibri" w:cs="Arial"/>
          <w:b/>
          <w:sz w:val="22"/>
          <w:szCs w:val="22"/>
          <w:u w:val="single"/>
        </w:rPr>
      </w:pPr>
      <w:r>
        <w:rPr>
          <w:rFonts w:ascii="Calibri" w:hAnsi="Calibri" w:cs="Arial"/>
          <w:b/>
          <w:sz w:val="22"/>
          <w:szCs w:val="22"/>
          <w:u w:val="single"/>
        </w:rPr>
        <w:t>REPRESENTATIONS</w:t>
      </w:r>
    </w:p>
    <w:p w14:paraId="2E9FE20B" w14:textId="77777777" w:rsidR="00214808" w:rsidRDefault="00214808" w:rsidP="00A01D60">
      <w:pPr>
        <w:rPr>
          <w:rFonts w:ascii="Calibri" w:hAnsi="Calibri" w:cs="Arial"/>
          <w:b/>
          <w:sz w:val="22"/>
          <w:szCs w:val="22"/>
          <w:u w:val="single"/>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2601"/>
        <w:gridCol w:w="236"/>
        <w:gridCol w:w="2153"/>
        <w:gridCol w:w="1791"/>
      </w:tblGrid>
      <w:tr w:rsidR="001C6138" w:rsidRPr="001C6138" w14:paraId="69A399E2" w14:textId="77777777" w:rsidTr="00945823">
        <w:trPr>
          <w:cantSplit/>
        </w:trPr>
        <w:tc>
          <w:tcPr>
            <w:tcW w:w="2232" w:type="dxa"/>
          </w:tcPr>
          <w:p w14:paraId="46AF8F92" w14:textId="77777777" w:rsidR="001C6138" w:rsidRPr="00214808" w:rsidRDefault="001C6138" w:rsidP="001C6138">
            <w:pPr>
              <w:rPr>
                <w:rFonts w:ascii="Calibri" w:hAnsi="Calibri"/>
                <w:b/>
                <w:sz w:val="22"/>
                <w:szCs w:val="22"/>
              </w:rPr>
            </w:pPr>
            <w:r w:rsidRPr="00214808">
              <w:rPr>
                <w:rFonts w:ascii="Calibri" w:hAnsi="Calibri"/>
                <w:b/>
                <w:sz w:val="22"/>
                <w:szCs w:val="22"/>
              </w:rPr>
              <w:t>Site Notice Expires:</w:t>
            </w:r>
          </w:p>
        </w:tc>
        <w:tc>
          <w:tcPr>
            <w:tcW w:w="2601" w:type="dxa"/>
          </w:tcPr>
          <w:p w14:paraId="5823AA21" w14:textId="77777777" w:rsidR="001C6138" w:rsidRPr="00214808" w:rsidRDefault="001C6138" w:rsidP="001C6138">
            <w:pPr>
              <w:overflowPunct/>
              <w:autoSpaceDE/>
              <w:autoSpaceDN/>
              <w:adjustRightInd/>
              <w:spacing w:after="160" w:line="259" w:lineRule="auto"/>
              <w:textAlignment w:val="auto"/>
              <w:rPr>
                <w:rFonts w:ascii="Calibri" w:hAnsi="Calibri" w:cs="Calibri"/>
                <w:sz w:val="20"/>
              </w:rPr>
            </w:pPr>
            <w:r w:rsidRPr="00214808">
              <w:rPr>
                <w:rFonts w:ascii="Calibri" w:hAnsi="Calibri" w:cs="Calibri"/>
                <w:sz w:val="20"/>
              </w:rPr>
              <w:t>28 June 2019</w:t>
            </w:r>
          </w:p>
        </w:tc>
        <w:tc>
          <w:tcPr>
            <w:tcW w:w="236" w:type="dxa"/>
          </w:tcPr>
          <w:p w14:paraId="6B42A8E0" w14:textId="77777777" w:rsidR="001C6138" w:rsidRPr="001C6138" w:rsidRDefault="001C6138" w:rsidP="001C6138">
            <w:pPr>
              <w:overflowPunct/>
              <w:autoSpaceDE/>
              <w:autoSpaceDN/>
              <w:adjustRightInd/>
              <w:spacing w:after="160" w:line="259" w:lineRule="auto"/>
              <w:textAlignment w:val="auto"/>
              <w:rPr>
                <w:rFonts w:ascii="Calibri" w:hAnsi="Calibri"/>
                <w:sz w:val="22"/>
                <w:szCs w:val="22"/>
              </w:rPr>
            </w:pPr>
          </w:p>
        </w:tc>
        <w:tc>
          <w:tcPr>
            <w:tcW w:w="2153" w:type="dxa"/>
          </w:tcPr>
          <w:p w14:paraId="775580FF" w14:textId="77777777" w:rsidR="001C6138" w:rsidRPr="001C6138" w:rsidRDefault="001C6138" w:rsidP="001C6138">
            <w:pPr>
              <w:overflowPunct/>
              <w:autoSpaceDE/>
              <w:autoSpaceDN/>
              <w:adjustRightInd/>
              <w:spacing w:after="160" w:line="259" w:lineRule="auto"/>
              <w:textAlignment w:val="auto"/>
              <w:rPr>
                <w:rFonts w:ascii="Calibri" w:hAnsi="Calibri"/>
                <w:b/>
                <w:sz w:val="22"/>
                <w:szCs w:val="22"/>
              </w:rPr>
            </w:pPr>
            <w:r w:rsidRPr="001C6138">
              <w:rPr>
                <w:rFonts w:ascii="Calibri" w:hAnsi="Calibri"/>
                <w:b/>
                <w:sz w:val="22"/>
                <w:szCs w:val="22"/>
              </w:rPr>
              <w:t>Press Notice Expires:</w:t>
            </w:r>
          </w:p>
        </w:tc>
        <w:tc>
          <w:tcPr>
            <w:tcW w:w="1791" w:type="dxa"/>
          </w:tcPr>
          <w:p w14:paraId="2642BEEF" w14:textId="77777777" w:rsidR="001C6138" w:rsidRPr="001C6138" w:rsidRDefault="001C6138" w:rsidP="001C6138">
            <w:pPr>
              <w:overflowPunct/>
              <w:autoSpaceDE/>
              <w:autoSpaceDN/>
              <w:adjustRightInd/>
              <w:spacing w:after="160" w:line="259" w:lineRule="auto"/>
              <w:textAlignment w:val="auto"/>
              <w:rPr>
                <w:rFonts w:ascii="Calibri" w:hAnsi="Calibri"/>
                <w:sz w:val="22"/>
                <w:szCs w:val="22"/>
              </w:rPr>
            </w:pPr>
            <w:r w:rsidRPr="001C6138">
              <w:rPr>
                <w:rFonts w:ascii="Calibri" w:hAnsi="Calibri"/>
                <w:sz w:val="22"/>
                <w:szCs w:val="22"/>
              </w:rPr>
              <w:t>27 June 2019</w:t>
            </w:r>
          </w:p>
        </w:tc>
      </w:tr>
      <w:tr w:rsidR="00214808" w:rsidRPr="001C6138" w14:paraId="140A19C4" w14:textId="77777777" w:rsidTr="00945823">
        <w:trPr>
          <w:cantSplit/>
          <w:trHeight w:val="227"/>
        </w:trPr>
        <w:tc>
          <w:tcPr>
            <w:tcW w:w="2232" w:type="dxa"/>
          </w:tcPr>
          <w:p w14:paraId="445362BF" w14:textId="77777777" w:rsidR="00214808" w:rsidRPr="00214808" w:rsidRDefault="00214808" w:rsidP="00214808">
            <w:pPr>
              <w:rPr>
                <w:rFonts w:ascii="Calibri" w:hAnsi="Calibri" w:cs="Calibri"/>
                <w:b/>
                <w:sz w:val="22"/>
                <w:szCs w:val="22"/>
              </w:rPr>
            </w:pPr>
            <w:r w:rsidRPr="00214808">
              <w:rPr>
                <w:rFonts w:ascii="Calibri" w:hAnsi="Calibri" w:cs="Calibri"/>
                <w:b/>
                <w:sz w:val="22"/>
                <w:szCs w:val="22"/>
              </w:rPr>
              <w:t xml:space="preserve">Council owned </w:t>
            </w:r>
            <w:r>
              <w:rPr>
                <w:rFonts w:ascii="Calibri" w:hAnsi="Calibri" w:cs="Calibri"/>
                <w:b/>
                <w:sz w:val="22"/>
                <w:szCs w:val="22"/>
              </w:rPr>
              <w:t>l</w:t>
            </w:r>
            <w:r w:rsidRPr="00214808">
              <w:rPr>
                <w:rFonts w:ascii="Calibri" w:hAnsi="Calibri" w:cs="Calibri"/>
                <w:b/>
                <w:sz w:val="22"/>
                <w:szCs w:val="22"/>
              </w:rPr>
              <w:t>and:</w:t>
            </w:r>
          </w:p>
        </w:tc>
        <w:tc>
          <w:tcPr>
            <w:tcW w:w="2601" w:type="dxa"/>
          </w:tcPr>
          <w:p w14:paraId="4E000597" w14:textId="77777777" w:rsidR="00214808" w:rsidRPr="00214808" w:rsidRDefault="00214808" w:rsidP="00214808">
            <w:pPr>
              <w:overflowPunct/>
              <w:autoSpaceDE/>
              <w:autoSpaceDN/>
              <w:adjustRightInd/>
              <w:spacing w:after="160" w:line="259" w:lineRule="auto"/>
              <w:textAlignment w:val="auto"/>
              <w:rPr>
                <w:rFonts w:ascii="Calibri" w:hAnsi="Calibri" w:cs="Calibri"/>
                <w:sz w:val="22"/>
                <w:szCs w:val="22"/>
              </w:rPr>
            </w:pPr>
            <w:r w:rsidRPr="00214808">
              <w:rPr>
                <w:rFonts w:ascii="Calibri" w:hAnsi="Calibri" w:cs="Calibri"/>
                <w:sz w:val="22"/>
                <w:szCs w:val="22"/>
              </w:rPr>
              <w:t xml:space="preserve"> No</w:t>
            </w:r>
          </w:p>
        </w:tc>
        <w:tc>
          <w:tcPr>
            <w:tcW w:w="236" w:type="dxa"/>
          </w:tcPr>
          <w:p w14:paraId="71E34147" w14:textId="77777777" w:rsidR="00214808" w:rsidRPr="001C6138" w:rsidRDefault="00214808" w:rsidP="00214808">
            <w:pPr>
              <w:overflowPunct/>
              <w:autoSpaceDE/>
              <w:autoSpaceDN/>
              <w:adjustRightInd/>
              <w:spacing w:after="160" w:line="259" w:lineRule="auto"/>
              <w:textAlignment w:val="auto"/>
              <w:rPr>
                <w:rFonts w:ascii="Calibri" w:hAnsi="Calibri" w:cs="Calibri"/>
                <w:sz w:val="22"/>
                <w:szCs w:val="22"/>
              </w:rPr>
            </w:pPr>
          </w:p>
        </w:tc>
        <w:tc>
          <w:tcPr>
            <w:tcW w:w="2153" w:type="dxa"/>
          </w:tcPr>
          <w:p w14:paraId="364C2F50" w14:textId="77777777" w:rsidR="00214808" w:rsidRPr="00214808" w:rsidRDefault="00214808" w:rsidP="00214808">
            <w:pPr>
              <w:rPr>
                <w:rFonts w:ascii="Calibri" w:hAnsi="Calibri" w:cs="Calibri"/>
                <w:b/>
                <w:sz w:val="22"/>
                <w:szCs w:val="22"/>
              </w:rPr>
            </w:pPr>
            <w:r w:rsidRPr="00214808">
              <w:rPr>
                <w:rFonts w:ascii="Calibri" w:hAnsi="Calibri" w:cs="Calibri"/>
                <w:b/>
                <w:sz w:val="22"/>
                <w:szCs w:val="22"/>
              </w:rPr>
              <w:t>Parish Objections:</w:t>
            </w:r>
          </w:p>
        </w:tc>
        <w:tc>
          <w:tcPr>
            <w:tcW w:w="1791" w:type="dxa"/>
          </w:tcPr>
          <w:p w14:paraId="23BFE6E8" w14:textId="77777777" w:rsidR="00214808" w:rsidRPr="00214808" w:rsidRDefault="00214808" w:rsidP="00214808">
            <w:pPr>
              <w:overflowPunct/>
              <w:autoSpaceDE/>
              <w:autoSpaceDN/>
              <w:adjustRightInd/>
              <w:spacing w:after="160" w:line="259" w:lineRule="auto"/>
              <w:textAlignment w:val="auto"/>
              <w:rPr>
                <w:rFonts w:ascii="Calibri" w:hAnsi="Calibri" w:cs="Calibri"/>
                <w:sz w:val="22"/>
                <w:szCs w:val="22"/>
              </w:rPr>
            </w:pPr>
            <w:r w:rsidRPr="00214808">
              <w:rPr>
                <w:rFonts w:ascii="Calibri" w:hAnsi="Calibri" w:cs="Calibri"/>
                <w:sz w:val="22"/>
                <w:szCs w:val="22"/>
              </w:rPr>
              <w:t>No Comment received</w:t>
            </w:r>
          </w:p>
        </w:tc>
      </w:tr>
      <w:tr w:rsidR="00214808" w:rsidRPr="001C6138" w14:paraId="39E9A16E" w14:textId="77777777" w:rsidTr="00945823">
        <w:trPr>
          <w:cantSplit/>
        </w:trPr>
        <w:tc>
          <w:tcPr>
            <w:tcW w:w="2232" w:type="dxa"/>
          </w:tcPr>
          <w:p w14:paraId="628B329E" w14:textId="77777777" w:rsidR="00214808" w:rsidRPr="00214808" w:rsidRDefault="00214808" w:rsidP="00214808">
            <w:pPr>
              <w:rPr>
                <w:rFonts w:ascii="Calibri" w:hAnsi="Calibri" w:cs="Calibri"/>
                <w:b/>
                <w:sz w:val="22"/>
                <w:szCs w:val="22"/>
              </w:rPr>
            </w:pPr>
            <w:r w:rsidRPr="00214808">
              <w:rPr>
                <w:rFonts w:ascii="Calibri" w:hAnsi="Calibri" w:cs="Calibri"/>
                <w:b/>
                <w:sz w:val="22"/>
                <w:szCs w:val="22"/>
              </w:rPr>
              <w:t>Member Personal Interest:</w:t>
            </w:r>
          </w:p>
        </w:tc>
        <w:tc>
          <w:tcPr>
            <w:tcW w:w="2601" w:type="dxa"/>
          </w:tcPr>
          <w:p w14:paraId="1121BD01" w14:textId="77777777" w:rsidR="00214808" w:rsidRPr="00214808" w:rsidRDefault="00214808" w:rsidP="00214808">
            <w:pPr>
              <w:overflowPunct/>
              <w:autoSpaceDE/>
              <w:autoSpaceDN/>
              <w:adjustRightInd/>
              <w:spacing w:after="160" w:line="259" w:lineRule="auto"/>
              <w:textAlignment w:val="auto"/>
              <w:rPr>
                <w:rFonts w:ascii="Calibri" w:hAnsi="Calibri" w:cs="Calibri"/>
                <w:sz w:val="22"/>
                <w:szCs w:val="22"/>
              </w:rPr>
            </w:pPr>
            <w:r w:rsidRPr="00214808">
              <w:rPr>
                <w:rFonts w:ascii="Calibri" w:hAnsi="Calibri" w:cs="Calibri"/>
                <w:sz w:val="22"/>
                <w:szCs w:val="22"/>
              </w:rPr>
              <w:t xml:space="preserve"> No</w:t>
            </w:r>
          </w:p>
        </w:tc>
        <w:tc>
          <w:tcPr>
            <w:tcW w:w="236" w:type="dxa"/>
          </w:tcPr>
          <w:p w14:paraId="565C8E87" w14:textId="77777777" w:rsidR="00214808" w:rsidRPr="001C6138" w:rsidRDefault="00214808" w:rsidP="00214808">
            <w:pPr>
              <w:overflowPunct/>
              <w:autoSpaceDE/>
              <w:autoSpaceDN/>
              <w:adjustRightInd/>
              <w:spacing w:after="160" w:line="259" w:lineRule="auto"/>
              <w:textAlignment w:val="auto"/>
              <w:rPr>
                <w:rFonts w:ascii="Calibri" w:hAnsi="Calibri" w:cs="Calibri"/>
                <w:sz w:val="22"/>
                <w:szCs w:val="22"/>
              </w:rPr>
            </w:pPr>
          </w:p>
        </w:tc>
        <w:tc>
          <w:tcPr>
            <w:tcW w:w="2153" w:type="dxa"/>
          </w:tcPr>
          <w:p w14:paraId="37D4AF9A" w14:textId="77777777" w:rsidR="00214808" w:rsidRPr="00214808" w:rsidRDefault="00214808" w:rsidP="00214808">
            <w:pPr>
              <w:rPr>
                <w:rFonts w:ascii="Calibri" w:hAnsi="Calibri" w:cs="Calibri"/>
                <w:b/>
                <w:sz w:val="22"/>
                <w:szCs w:val="22"/>
              </w:rPr>
            </w:pPr>
            <w:r w:rsidRPr="00214808">
              <w:rPr>
                <w:rFonts w:ascii="Calibri" w:hAnsi="Calibri" w:cs="Calibri"/>
                <w:b/>
                <w:sz w:val="22"/>
                <w:szCs w:val="22"/>
              </w:rPr>
              <w:t>Member Personal interest reason:</w:t>
            </w:r>
          </w:p>
        </w:tc>
        <w:tc>
          <w:tcPr>
            <w:tcW w:w="1791" w:type="dxa"/>
          </w:tcPr>
          <w:p w14:paraId="7561899F" w14:textId="77777777" w:rsidR="00214808" w:rsidRPr="00214808" w:rsidRDefault="00214808" w:rsidP="00214808">
            <w:pPr>
              <w:overflowPunct/>
              <w:autoSpaceDE/>
              <w:autoSpaceDN/>
              <w:adjustRightInd/>
              <w:spacing w:after="160" w:line="259" w:lineRule="auto"/>
              <w:textAlignment w:val="auto"/>
              <w:rPr>
                <w:rFonts w:ascii="Calibri" w:hAnsi="Calibri" w:cs="Calibri"/>
                <w:sz w:val="22"/>
                <w:szCs w:val="22"/>
              </w:rPr>
            </w:pPr>
            <w:r w:rsidRPr="00214808">
              <w:rPr>
                <w:rFonts w:ascii="Calibri" w:hAnsi="Calibri" w:cs="Calibri"/>
                <w:sz w:val="22"/>
                <w:szCs w:val="22"/>
              </w:rPr>
              <w:t xml:space="preserve"> None</w:t>
            </w:r>
          </w:p>
        </w:tc>
      </w:tr>
      <w:tr w:rsidR="00214808" w:rsidRPr="001C6138" w14:paraId="406779D2" w14:textId="77777777" w:rsidTr="00945823">
        <w:trPr>
          <w:cantSplit/>
          <w:trHeight w:val="450"/>
        </w:trPr>
        <w:tc>
          <w:tcPr>
            <w:tcW w:w="2232" w:type="dxa"/>
          </w:tcPr>
          <w:p w14:paraId="52E2DECA" w14:textId="77777777" w:rsidR="00214808" w:rsidRPr="00214808" w:rsidRDefault="00214808" w:rsidP="00214808">
            <w:pPr>
              <w:rPr>
                <w:rFonts w:ascii="Calibri" w:hAnsi="Calibri" w:cs="Calibri"/>
                <w:b/>
                <w:sz w:val="22"/>
                <w:szCs w:val="22"/>
              </w:rPr>
            </w:pPr>
            <w:r w:rsidRPr="00214808">
              <w:rPr>
                <w:rFonts w:ascii="Calibri" w:hAnsi="Calibri" w:cs="Calibri"/>
                <w:b/>
                <w:sz w:val="22"/>
                <w:szCs w:val="22"/>
              </w:rPr>
              <w:t>Cllr  Call in expiry :</w:t>
            </w:r>
          </w:p>
        </w:tc>
        <w:tc>
          <w:tcPr>
            <w:tcW w:w="2601" w:type="dxa"/>
          </w:tcPr>
          <w:p w14:paraId="6489BF73" w14:textId="77777777" w:rsidR="00214808" w:rsidRPr="00214808" w:rsidRDefault="00214808" w:rsidP="00214808">
            <w:pPr>
              <w:overflowPunct/>
              <w:autoSpaceDE/>
              <w:autoSpaceDN/>
              <w:adjustRightInd/>
              <w:spacing w:after="160" w:line="259" w:lineRule="auto"/>
              <w:textAlignment w:val="auto"/>
              <w:rPr>
                <w:rFonts w:ascii="Calibri" w:hAnsi="Calibri" w:cs="Calibri"/>
                <w:sz w:val="22"/>
                <w:szCs w:val="22"/>
              </w:rPr>
            </w:pPr>
            <w:r w:rsidRPr="00214808">
              <w:rPr>
                <w:rFonts w:ascii="Calibri" w:hAnsi="Calibri" w:cs="Calibri"/>
                <w:sz w:val="22"/>
                <w:szCs w:val="22"/>
              </w:rPr>
              <w:t>28 June 2019</w:t>
            </w:r>
          </w:p>
        </w:tc>
        <w:tc>
          <w:tcPr>
            <w:tcW w:w="236" w:type="dxa"/>
          </w:tcPr>
          <w:p w14:paraId="13829757" w14:textId="77777777" w:rsidR="00214808" w:rsidRPr="001C6138" w:rsidRDefault="00214808" w:rsidP="00214808">
            <w:pPr>
              <w:overflowPunct/>
              <w:autoSpaceDE/>
              <w:autoSpaceDN/>
              <w:adjustRightInd/>
              <w:spacing w:after="160" w:line="259" w:lineRule="auto"/>
              <w:textAlignment w:val="auto"/>
              <w:rPr>
                <w:rFonts w:ascii="Calibri" w:hAnsi="Calibri" w:cs="Calibri"/>
                <w:sz w:val="22"/>
                <w:szCs w:val="22"/>
              </w:rPr>
            </w:pPr>
          </w:p>
        </w:tc>
        <w:tc>
          <w:tcPr>
            <w:tcW w:w="2153" w:type="dxa"/>
          </w:tcPr>
          <w:p w14:paraId="13F4A20D" w14:textId="77777777" w:rsidR="00214808" w:rsidRPr="001C6138" w:rsidRDefault="00214808" w:rsidP="00214808">
            <w:pPr>
              <w:overflowPunct/>
              <w:autoSpaceDE/>
              <w:autoSpaceDN/>
              <w:adjustRightInd/>
              <w:spacing w:after="160" w:line="259" w:lineRule="auto"/>
              <w:textAlignment w:val="auto"/>
              <w:rPr>
                <w:rFonts w:ascii="Calibri" w:hAnsi="Calibri" w:cs="Calibri"/>
                <w:sz w:val="22"/>
                <w:szCs w:val="22"/>
              </w:rPr>
            </w:pPr>
          </w:p>
        </w:tc>
        <w:tc>
          <w:tcPr>
            <w:tcW w:w="1791" w:type="dxa"/>
          </w:tcPr>
          <w:p w14:paraId="2AF97E1A" w14:textId="77777777" w:rsidR="00214808" w:rsidRPr="001C6138" w:rsidRDefault="00214808" w:rsidP="00214808">
            <w:pPr>
              <w:overflowPunct/>
              <w:autoSpaceDE/>
              <w:autoSpaceDN/>
              <w:adjustRightInd/>
              <w:spacing w:after="160" w:line="259" w:lineRule="auto"/>
              <w:textAlignment w:val="auto"/>
              <w:rPr>
                <w:rFonts w:ascii="Calibri" w:hAnsi="Calibri" w:cs="Calibri"/>
                <w:sz w:val="22"/>
                <w:szCs w:val="22"/>
              </w:rPr>
            </w:pPr>
          </w:p>
        </w:tc>
      </w:tr>
      <w:tr w:rsidR="00214808" w:rsidRPr="001C6138" w14:paraId="6DC084BD" w14:textId="77777777" w:rsidTr="00945823">
        <w:trPr>
          <w:cantSplit/>
        </w:trPr>
        <w:tc>
          <w:tcPr>
            <w:tcW w:w="2232" w:type="dxa"/>
          </w:tcPr>
          <w:p w14:paraId="5CB946FA" w14:textId="77777777" w:rsidR="00214808" w:rsidRPr="00214808" w:rsidRDefault="00214808" w:rsidP="00214808">
            <w:pPr>
              <w:rPr>
                <w:rFonts w:ascii="Calibri" w:hAnsi="Calibri" w:cs="Calibri"/>
                <w:b/>
                <w:sz w:val="22"/>
                <w:szCs w:val="22"/>
              </w:rPr>
            </w:pPr>
            <w:r w:rsidRPr="00214808">
              <w:rPr>
                <w:rFonts w:ascii="Calibri" w:hAnsi="Calibri" w:cs="Calibri"/>
                <w:b/>
                <w:sz w:val="22"/>
                <w:szCs w:val="22"/>
              </w:rPr>
              <w:t xml:space="preserve">Cllr Call </w:t>
            </w:r>
            <w:r w:rsidR="00C033DE" w:rsidRPr="00214808">
              <w:rPr>
                <w:rFonts w:ascii="Calibri" w:hAnsi="Calibri" w:cs="Calibri"/>
                <w:b/>
                <w:sz w:val="22"/>
                <w:szCs w:val="22"/>
              </w:rPr>
              <w:t>In?</w:t>
            </w:r>
          </w:p>
        </w:tc>
        <w:tc>
          <w:tcPr>
            <w:tcW w:w="2601" w:type="dxa"/>
          </w:tcPr>
          <w:p w14:paraId="4AE4CEEB" w14:textId="77777777" w:rsidR="00214808" w:rsidRPr="00214808" w:rsidRDefault="00214808" w:rsidP="00214808">
            <w:pPr>
              <w:overflowPunct/>
              <w:autoSpaceDE/>
              <w:autoSpaceDN/>
              <w:adjustRightInd/>
              <w:spacing w:after="160" w:line="259" w:lineRule="auto"/>
              <w:textAlignment w:val="auto"/>
              <w:rPr>
                <w:rFonts w:ascii="Calibri" w:hAnsi="Calibri" w:cs="Calibri"/>
                <w:sz w:val="22"/>
                <w:szCs w:val="22"/>
              </w:rPr>
            </w:pPr>
            <w:r w:rsidRPr="00214808">
              <w:rPr>
                <w:rFonts w:ascii="Calibri" w:hAnsi="Calibri" w:cs="Calibri"/>
                <w:sz w:val="22"/>
                <w:szCs w:val="22"/>
              </w:rPr>
              <w:t xml:space="preserve">  No </w:t>
            </w:r>
          </w:p>
        </w:tc>
        <w:tc>
          <w:tcPr>
            <w:tcW w:w="236" w:type="dxa"/>
          </w:tcPr>
          <w:p w14:paraId="46E2EF01" w14:textId="77777777" w:rsidR="00214808" w:rsidRPr="001C6138" w:rsidRDefault="00214808" w:rsidP="00214808">
            <w:pPr>
              <w:overflowPunct/>
              <w:autoSpaceDE/>
              <w:autoSpaceDN/>
              <w:adjustRightInd/>
              <w:spacing w:after="160" w:line="259" w:lineRule="auto"/>
              <w:textAlignment w:val="auto"/>
              <w:rPr>
                <w:rFonts w:ascii="Calibri" w:hAnsi="Calibri" w:cs="Calibri"/>
                <w:sz w:val="22"/>
                <w:szCs w:val="22"/>
              </w:rPr>
            </w:pPr>
          </w:p>
        </w:tc>
        <w:tc>
          <w:tcPr>
            <w:tcW w:w="2153" w:type="dxa"/>
          </w:tcPr>
          <w:p w14:paraId="0AF7C6D8" w14:textId="77777777" w:rsidR="00214808" w:rsidRPr="001C6138" w:rsidRDefault="00214808" w:rsidP="00214808">
            <w:pPr>
              <w:overflowPunct/>
              <w:autoSpaceDE/>
              <w:autoSpaceDN/>
              <w:adjustRightInd/>
              <w:spacing w:after="160" w:line="259" w:lineRule="auto"/>
              <w:textAlignment w:val="auto"/>
              <w:rPr>
                <w:rFonts w:ascii="Calibri" w:hAnsi="Calibri" w:cs="Calibri"/>
                <w:sz w:val="22"/>
                <w:szCs w:val="22"/>
              </w:rPr>
            </w:pPr>
            <w:r w:rsidRPr="001C6138">
              <w:rPr>
                <w:rFonts w:ascii="Calibri" w:hAnsi="Calibri" w:cs="Calibri"/>
                <w:sz w:val="22"/>
                <w:szCs w:val="22"/>
              </w:rPr>
              <w:t xml:space="preserve">   N/A </w:t>
            </w:r>
          </w:p>
        </w:tc>
        <w:tc>
          <w:tcPr>
            <w:tcW w:w="1791" w:type="dxa"/>
          </w:tcPr>
          <w:p w14:paraId="5E93F8E6" w14:textId="77777777" w:rsidR="00214808" w:rsidRPr="001C6138" w:rsidRDefault="00214808" w:rsidP="00214808">
            <w:pPr>
              <w:overflowPunct/>
              <w:autoSpaceDE/>
              <w:autoSpaceDN/>
              <w:adjustRightInd/>
              <w:spacing w:after="160" w:line="259" w:lineRule="auto"/>
              <w:textAlignment w:val="auto"/>
              <w:rPr>
                <w:rFonts w:ascii="Calibri" w:hAnsi="Calibri" w:cs="Calibri"/>
                <w:sz w:val="22"/>
                <w:szCs w:val="22"/>
              </w:rPr>
            </w:pPr>
          </w:p>
        </w:tc>
      </w:tr>
    </w:tbl>
    <w:p w14:paraId="0DB14A2A" w14:textId="77777777" w:rsidR="001C6138" w:rsidRDefault="001C6138" w:rsidP="00A01D60">
      <w:pPr>
        <w:rPr>
          <w:rFonts w:ascii="Calibri" w:hAnsi="Calibri" w:cs="Arial"/>
          <w:b/>
          <w:sz w:val="22"/>
          <w:szCs w:val="22"/>
          <w:u w:val="single"/>
        </w:rPr>
      </w:pPr>
    </w:p>
    <w:p w14:paraId="6576D857" w14:textId="77777777" w:rsidR="00A01D60" w:rsidRPr="00A01D60" w:rsidRDefault="004D59C0" w:rsidP="00A01D60">
      <w:pPr>
        <w:rPr>
          <w:rFonts w:ascii="Calibri" w:hAnsi="Calibri" w:cs="Arial"/>
          <w:bCs/>
          <w:sz w:val="22"/>
          <w:szCs w:val="22"/>
        </w:rPr>
      </w:pPr>
      <w:r>
        <w:rPr>
          <w:noProof/>
          <w:lang w:eastAsia="en-GB"/>
        </w:rPr>
        <mc:AlternateContent>
          <mc:Choice Requires="wps">
            <w:drawing>
              <wp:anchor distT="0" distB="0" distL="114300" distR="114300" simplePos="0" relativeHeight="251686912" behindDoc="0" locked="0" layoutInCell="1" allowOverlap="1" wp14:anchorId="268116AE" wp14:editId="414FC776">
                <wp:simplePos x="0" y="0"/>
                <wp:positionH relativeFrom="column">
                  <wp:posOffset>3461385</wp:posOffset>
                </wp:positionH>
                <wp:positionV relativeFrom="paragraph">
                  <wp:posOffset>15875</wp:posOffset>
                </wp:positionV>
                <wp:extent cx="2286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CF8F05" w14:textId="77777777" w:rsidR="00357426" w:rsidRDefault="00357426" w:rsidP="00131818">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16AE" id="Text Box 4" o:spid="_x0000_s1028" type="#_x0000_t202" style="position:absolute;margin-left:272.55pt;margin-top:1.2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98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">
                <v:textbox>
                  <w:txbxContent>
                    <w:p w14:paraId="6ACF8F05" w14:textId="77777777" w:rsidR="00357426" w:rsidRDefault="00357426" w:rsidP="00131818">
                      <w:pPr>
                        <w:pStyle w:val="Header"/>
                        <w:tabs>
                          <w:tab w:val="clear" w:pos="4320"/>
                          <w:tab w:val="clear" w:pos="8640"/>
                        </w:tabs>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CA3C0D3" wp14:editId="21293905">
                <wp:simplePos x="0" y="0"/>
                <wp:positionH relativeFrom="column">
                  <wp:posOffset>2985135</wp:posOffset>
                </wp:positionH>
                <wp:positionV relativeFrom="paragraph">
                  <wp:posOffset>15875</wp:posOffset>
                </wp:positionV>
                <wp:extent cx="2286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E5E646" w14:textId="77777777" w:rsidR="00357426" w:rsidRDefault="00357426" w:rsidP="00131818">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C0D3" id="Text Box 5" o:spid="_x0000_s1029" type="#_x0000_t202" style="position:absolute;margin-left:235.05pt;margin-top:1.2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">
                <v:textbox>
                  <w:txbxContent>
                    <w:p w14:paraId="42E5E646" w14:textId="77777777" w:rsidR="00357426" w:rsidRDefault="00357426" w:rsidP="00131818">
                      <w:pPr>
                        <w:pStyle w:val="Header"/>
                        <w:tabs>
                          <w:tab w:val="clear" w:pos="4320"/>
                          <w:tab w:val="clear" w:pos="8640"/>
                        </w:tabs>
                      </w:pPr>
                    </w:p>
                  </w:txbxContent>
                </v:textbox>
              </v:shape>
            </w:pict>
          </mc:Fallback>
        </mc:AlternateContent>
      </w:r>
      <w:r w:rsidR="00131818" w:rsidRPr="00131818">
        <w:rPr>
          <w:rFonts w:ascii="Calibri" w:hAnsi="Calibri" w:cs="Arial"/>
          <w:b/>
          <w:sz w:val="22"/>
          <w:szCs w:val="22"/>
          <w:u w:val="single"/>
        </w:rPr>
        <w:t>LETTERS OF REPRESENTATION RECEIVED:</w:t>
      </w:r>
      <w:r w:rsidR="00131818" w:rsidRPr="00131818">
        <w:rPr>
          <w:rFonts w:ascii="Calibri" w:hAnsi="Calibri" w:cs="Arial"/>
          <w:bCs/>
          <w:sz w:val="22"/>
          <w:szCs w:val="22"/>
        </w:rPr>
        <w:tab/>
      </w:r>
      <w:r w:rsidR="00131818" w:rsidRPr="00A01D60">
        <w:rPr>
          <w:rFonts w:ascii="Calibri" w:hAnsi="Calibri" w:cs="Arial"/>
          <w:bCs/>
          <w:sz w:val="22"/>
          <w:szCs w:val="22"/>
        </w:rPr>
        <w:t>yes</w:t>
      </w:r>
      <w:r w:rsidR="00131818" w:rsidRPr="00A01D60">
        <w:rPr>
          <w:rFonts w:ascii="Calibri" w:hAnsi="Calibri" w:cs="Arial"/>
          <w:bCs/>
          <w:sz w:val="22"/>
          <w:szCs w:val="22"/>
        </w:rPr>
        <w:tab/>
        <w:t xml:space="preserve">   no</w:t>
      </w:r>
      <w:r w:rsidR="00131818" w:rsidRPr="00A01D60">
        <w:rPr>
          <w:rFonts w:ascii="Calibri" w:hAnsi="Calibri" w:cs="Arial"/>
          <w:bCs/>
          <w:sz w:val="22"/>
          <w:szCs w:val="22"/>
        </w:rPr>
        <w:tab/>
        <w:t xml:space="preserve">   No. received: </w:t>
      </w:r>
      <w:r w:rsidR="00A01D60" w:rsidRPr="00A01D60">
        <w:rPr>
          <w:rFonts w:ascii="Calibri" w:hAnsi="Calibri" w:cs="Arial"/>
          <w:bCs/>
          <w:sz w:val="22"/>
          <w:szCs w:val="22"/>
        </w:rPr>
        <w:t>9</w:t>
      </w:r>
    </w:p>
    <w:p w14:paraId="1B566C75" w14:textId="77777777" w:rsidR="00A01D60" w:rsidRPr="00A01D60" w:rsidRDefault="00A01D60" w:rsidP="00A01D60">
      <w:pPr>
        <w:rPr>
          <w:rFonts w:ascii="Calibri" w:hAnsi="Calibri" w:cs="Arial"/>
          <w:bCs/>
          <w:sz w:val="22"/>
          <w:szCs w:val="22"/>
        </w:rPr>
      </w:pPr>
    </w:p>
    <w:p w14:paraId="5D8B78BA" w14:textId="77777777" w:rsidR="00131818" w:rsidRDefault="00A01D60" w:rsidP="00A01D60">
      <w:pPr>
        <w:rPr>
          <w:rFonts w:ascii="Calibri" w:hAnsi="Calibri" w:cs="Arial"/>
          <w:b/>
          <w:sz w:val="22"/>
          <w:szCs w:val="22"/>
        </w:rPr>
      </w:pPr>
      <w:r w:rsidRPr="00A01D60">
        <w:rPr>
          <w:rFonts w:ascii="Calibri" w:hAnsi="Calibri" w:cs="Arial"/>
          <w:bCs/>
          <w:sz w:val="22"/>
          <w:szCs w:val="22"/>
        </w:rPr>
        <w:t>Neighbour Notification expiry date</w:t>
      </w:r>
      <w:r w:rsidR="00131818" w:rsidRPr="00A01D60">
        <w:rPr>
          <w:rFonts w:ascii="Calibri" w:hAnsi="Calibri" w:cs="Arial"/>
          <w:sz w:val="22"/>
          <w:szCs w:val="22"/>
        </w:rPr>
        <w:t>:</w:t>
      </w:r>
      <w:r w:rsidR="00131818" w:rsidRPr="00131818">
        <w:rPr>
          <w:rFonts w:ascii="Calibri" w:hAnsi="Calibri" w:cs="Arial"/>
          <w:sz w:val="22"/>
          <w:szCs w:val="22"/>
        </w:rPr>
        <w:t xml:space="preserve"> </w:t>
      </w:r>
      <w:r w:rsidR="00131818" w:rsidRPr="00131818">
        <w:rPr>
          <w:rFonts w:ascii="Calibri" w:hAnsi="Calibri" w:cs="Arial"/>
          <w:b/>
          <w:sz w:val="22"/>
          <w:szCs w:val="22"/>
        </w:rPr>
        <w:t>28 December 2019</w:t>
      </w:r>
    </w:p>
    <w:p w14:paraId="4AA36890" w14:textId="77777777" w:rsidR="00131818" w:rsidRDefault="00A01D60">
      <w:pPr>
        <w:jc w:val="both"/>
        <w:rPr>
          <w:rFonts w:ascii="Calibri" w:hAnsi="Calibri" w:cs="Arial"/>
          <w:sz w:val="22"/>
          <w:szCs w:val="22"/>
        </w:rPr>
      </w:pPr>
      <w:r w:rsidRPr="00A01D60">
        <w:rPr>
          <w:rFonts w:ascii="Calibri" w:hAnsi="Calibri" w:cs="Arial"/>
          <w:sz w:val="22"/>
          <w:szCs w:val="22"/>
        </w:rPr>
        <w:t xml:space="preserve">The comments made are summarised as follows: </w:t>
      </w:r>
    </w:p>
    <w:p w14:paraId="79EF32DA" w14:textId="77777777" w:rsidR="009C051B" w:rsidRDefault="009C051B">
      <w:pPr>
        <w:jc w:val="both"/>
        <w:rPr>
          <w:rFonts w:ascii="Calibri" w:hAnsi="Calibri" w:cs="Arial"/>
          <w:sz w:val="22"/>
          <w:szCs w:val="22"/>
        </w:rPr>
      </w:pPr>
    </w:p>
    <w:p w14:paraId="687ECD87" w14:textId="77777777" w:rsidR="009C051B" w:rsidRPr="008C5BD3" w:rsidRDefault="009C051B" w:rsidP="009C051B">
      <w:pPr>
        <w:pStyle w:val="ListParagraph"/>
        <w:numPr>
          <w:ilvl w:val="0"/>
          <w:numId w:val="31"/>
        </w:numPr>
        <w:jc w:val="both"/>
        <w:rPr>
          <w:rFonts w:ascii="Calibri" w:hAnsi="Calibri" w:cs="Arial"/>
          <w:sz w:val="22"/>
          <w:szCs w:val="22"/>
        </w:rPr>
      </w:pPr>
      <w:r w:rsidRPr="008C5BD3">
        <w:rPr>
          <w:rFonts w:ascii="Calibri" w:hAnsi="Calibri" w:cs="Arial"/>
          <w:sz w:val="22"/>
          <w:szCs w:val="22"/>
        </w:rPr>
        <w:t xml:space="preserve">A respondent raised a query relating to whether the </w:t>
      </w:r>
      <w:r w:rsidR="007511A7">
        <w:rPr>
          <w:rFonts w:ascii="Calibri" w:hAnsi="Calibri" w:cs="Arial"/>
          <w:sz w:val="22"/>
          <w:szCs w:val="22"/>
        </w:rPr>
        <w:t xml:space="preserve">Environment Agency has been consulted. </w:t>
      </w:r>
    </w:p>
    <w:p w14:paraId="639FA974" w14:textId="39AE6F9D" w:rsidR="009C051B" w:rsidRPr="008C5BD3" w:rsidRDefault="009C051B" w:rsidP="009C051B">
      <w:pPr>
        <w:pStyle w:val="ListParagraph"/>
        <w:numPr>
          <w:ilvl w:val="0"/>
          <w:numId w:val="31"/>
        </w:numPr>
        <w:jc w:val="both"/>
        <w:rPr>
          <w:rFonts w:ascii="Calibri" w:hAnsi="Calibri" w:cs="Arial"/>
          <w:sz w:val="22"/>
          <w:szCs w:val="22"/>
        </w:rPr>
      </w:pPr>
      <w:r w:rsidRPr="008C5BD3">
        <w:rPr>
          <w:rFonts w:ascii="Calibri" w:hAnsi="Calibri" w:cs="Arial"/>
          <w:sz w:val="22"/>
          <w:szCs w:val="22"/>
        </w:rPr>
        <w:t>A respondent requested that during construction of the development, clearance works take pla</w:t>
      </w:r>
      <w:r w:rsidR="00D04A1B">
        <w:rPr>
          <w:rFonts w:ascii="Calibri" w:hAnsi="Calibri" w:cs="Arial"/>
          <w:sz w:val="22"/>
          <w:szCs w:val="22"/>
        </w:rPr>
        <w:t>ce</w:t>
      </w:r>
      <w:r w:rsidRPr="008C5BD3">
        <w:rPr>
          <w:rFonts w:ascii="Calibri" w:hAnsi="Calibri" w:cs="Arial"/>
          <w:sz w:val="22"/>
          <w:szCs w:val="22"/>
        </w:rPr>
        <w:t xml:space="preserve"> in the </w:t>
      </w:r>
      <w:r w:rsidR="002779EB" w:rsidRPr="008C5BD3">
        <w:rPr>
          <w:rFonts w:ascii="Calibri" w:hAnsi="Calibri" w:cs="Arial"/>
          <w:sz w:val="22"/>
          <w:szCs w:val="22"/>
        </w:rPr>
        <w:t>north-western</w:t>
      </w:r>
      <w:r w:rsidRPr="008C5BD3">
        <w:rPr>
          <w:rFonts w:ascii="Calibri" w:hAnsi="Calibri" w:cs="Arial"/>
          <w:sz w:val="22"/>
          <w:szCs w:val="22"/>
        </w:rPr>
        <w:t xml:space="preserve"> section of the site in order to alleviate flooding issues. </w:t>
      </w:r>
    </w:p>
    <w:p w14:paraId="7F34B92E" w14:textId="77777777" w:rsidR="009C051B" w:rsidRPr="008C5BD3" w:rsidRDefault="009B1EF1" w:rsidP="009C051B">
      <w:pPr>
        <w:pStyle w:val="ListParagraph"/>
        <w:numPr>
          <w:ilvl w:val="0"/>
          <w:numId w:val="31"/>
        </w:numPr>
        <w:jc w:val="both"/>
        <w:rPr>
          <w:rFonts w:ascii="Calibri" w:hAnsi="Calibri" w:cs="Arial"/>
          <w:sz w:val="22"/>
          <w:szCs w:val="22"/>
        </w:rPr>
      </w:pPr>
      <w:r w:rsidRPr="008C5BD3">
        <w:rPr>
          <w:rFonts w:ascii="Calibri" w:hAnsi="Calibri" w:cs="Arial"/>
          <w:sz w:val="22"/>
          <w:szCs w:val="22"/>
        </w:rPr>
        <w:t xml:space="preserve">Concerns were raised as to the positioning of the affordable housing units. </w:t>
      </w:r>
    </w:p>
    <w:p w14:paraId="24B10516" w14:textId="77777777" w:rsidR="009B1EF1" w:rsidRPr="008C5BD3" w:rsidRDefault="009B1EF1" w:rsidP="009C051B">
      <w:pPr>
        <w:pStyle w:val="ListParagraph"/>
        <w:numPr>
          <w:ilvl w:val="0"/>
          <w:numId w:val="31"/>
        </w:numPr>
        <w:jc w:val="both"/>
        <w:rPr>
          <w:rFonts w:ascii="Calibri" w:hAnsi="Calibri" w:cs="Arial"/>
          <w:sz w:val="22"/>
          <w:szCs w:val="22"/>
        </w:rPr>
      </w:pPr>
      <w:r w:rsidRPr="008C5BD3">
        <w:rPr>
          <w:rFonts w:ascii="Calibri" w:hAnsi="Calibri" w:cs="Arial"/>
          <w:sz w:val="22"/>
          <w:szCs w:val="22"/>
        </w:rPr>
        <w:t>Neighbouring residents raised concerns in relation to the boundary treatment between Eddies Lane and the development as well as surface water runoff and sewerage.</w:t>
      </w:r>
    </w:p>
    <w:p w14:paraId="361CDBB5" w14:textId="77777777" w:rsidR="009B1EF1" w:rsidRPr="008C5BD3" w:rsidRDefault="009B1EF1" w:rsidP="009C051B">
      <w:pPr>
        <w:pStyle w:val="ListParagraph"/>
        <w:numPr>
          <w:ilvl w:val="0"/>
          <w:numId w:val="31"/>
        </w:numPr>
        <w:jc w:val="both"/>
        <w:rPr>
          <w:rFonts w:ascii="Calibri" w:hAnsi="Calibri" w:cs="Arial"/>
          <w:sz w:val="22"/>
          <w:szCs w:val="22"/>
        </w:rPr>
      </w:pPr>
      <w:r w:rsidRPr="008C5BD3">
        <w:rPr>
          <w:rFonts w:ascii="Calibri" w:hAnsi="Calibri" w:cs="Arial"/>
          <w:sz w:val="22"/>
          <w:szCs w:val="22"/>
        </w:rPr>
        <w:t>A neighbouring resident raised concerns in relation to a potential detrimental impact upon their amenity.</w:t>
      </w:r>
    </w:p>
    <w:p w14:paraId="0C2589DF" w14:textId="77777777" w:rsidR="00131818" w:rsidRPr="008C5BD3" w:rsidRDefault="009B1EF1" w:rsidP="00131818">
      <w:pPr>
        <w:pStyle w:val="ListParagraph"/>
        <w:numPr>
          <w:ilvl w:val="0"/>
          <w:numId w:val="31"/>
        </w:numPr>
        <w:jc w:val="both"/>
        <w:rPr>
          <w:rFonts w:ascii="Calibri" w:hAnsi="Calibri" w:cs="Arial"/>
          <w:sz w:val="22"/>
          <w:szCs w:val="22"/>
        </w:rPr>
      </w:pPr>
      <w:r w:rsidRPr="008C5BD3">
        <w:rPr>
          <w:rFonts w:ascii="Calibri" w:hAnsi="Calibri" w:cs="Arial"/>
          <w:sz w:val="22"/>
          <w:szCs w:val="22"/>
        </w:rPr>
        <w:t xml:space="preserve">Concerns were raised in relation to the detrimental impact upon the Elford Conservation Area. </w:t>
      </w:r>
    </w:p>
    <w:p w14:paraId="1726DEB2" w14:textId="77777777" w:rsidR="00131818" w:rsidRDefault="00131818">
      <w:pPr>
        <w:jc w:val="both"/>
        <w:rPr>
          <w:rFonts w:asciiTheme="minorHAnsi" w:hAnsiTheme="minorHAnsi" w:cs="Arial"/>
          <w:b/>
          <w:sz w:val="22"/>
          <w:szCs w:val="22"/>
          <w:u w:val="single"/>
        </w:rPr>
      </w:pPr>
    </w:p>
    <w:p w14:paraId="493A0C5C" w14:textId="77777777" w:rsidR="00AB2AE7" w:rsidRDefault="00A237DF" w:rsidP="00AB2AE7">
      <w:pPr>
        <w:jc w:val="both"/>
        <w:rPr>
          <w:rFonts w:asciiTheme="minorHAnsi" w:hAnsiTheme="minorHAnsi" w:cs="Arial"/>
          <w:b/>
          <w:sz w:val="22"/>
          <w:szCs w:val="22"/>
        </w:rPr>
      </w:pPr>
      <w:r w:rsidRPr="00E8355D">
        <w:rPr>
          <w:rFonts w:asciiTheme="minorHAnsi" w:hAnsiTheme="minorHAnsi" w:cs="Arial"/>
          <w:b/>
          <w:sz w:val="22"/>
          <w:szCs w:val="22"/>
          <w:u w:val="single"/>
        </w:rPr>
        <w:t>CONSULTATIONS</w:t>
      </w:r>
      <w:r w:rsidRPr="00E8355D">
        <w:rPr>
          <w:rFonts w:asciiTheme="minorHAnsi" w:hAnsiTheme="minorHAnsi" w:cs="Arial"/>
          <w:b/>
          <w:sz w:val="22"/>
          <w:szCs w:val="22"/>
        </w:rPr>
        <w:t>:</w:t>
      </w:r>
      <w:r w:rsidRPr="00E8355D">
        <w:rPr>
          <w:rFonts w:asciiTheme="minorHAnsi" w:hAnsiTheme="minorHAnsi" w:cs="Arial"/>
          <w:b/>
          <w:sz w:val="22"/>
          <w:szCs w:val="22"/>
        </w:rPr>
        <w:tab/>
      </w:r>
    </w:p>
    <w:p w14:paraId="52F8FA04" w14:textId="77777777" w:rsidR="00A93928" w:rsidRDefault="00A93928" w:rsidP="00B41510">
      <w:pPr>
        <w:jc w:val="both"/>
        <w:textAlignment w:val="auto"/>
        <w:rPr>
          <w:rFonts w:asciiTheme="minorHAnsi" w:hAnsiTheme="minorHAnsi" w:cs="Arial"/>
          <w:bCs/>
          <w:sz w:val="22"/>
          <w:szCs w:val="22"/>
        </w:rPr>
      </w:pPr>
    </w:p>
    <w:tbl>
      <w:tblPr>
        <w:tblStyle w:val="TableGrid"/>
        <w:tblW w:w="12266"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950"/>
        <w:gridCol w:w="1593"/>
        <w:gridCol w:w="4360"/>
        <w:gridCol w:w="1701"/>
        <w:gridCol w:w="2662"/>
      </w:tblGrid>
      <w:tr w:rsidR="00F16977" w:rsidRPr="00F16977" w14:paraId="3FE92E95"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349C4811" w14:textId="77777777" w:rsidR="00F16977" w:rsidRPr="004E2B17" w:rsidRDefault="00A01D60" w:rsidP="00F16977">
            <w:pPr>
              <w:rPr>
                <w:rFonts w:ascii="Calibri" w:hAnsi="Calibri" w:cs="Calibri"/>
                <w:sz w:val="22"/>
                <w:szCs w:val="22"/>
                <w:lang w:eastAsia="en-GB"/>
              </w:rPr>
            </w:pPr>
            <w:r w:rsidRPr="00A01D60">
              <w:rPr>
                <w:rFonts w:ascii="Calibri" w:hAnsi="Calibri" w:cs="Calibri"/>
                <w:sz w:val="22"/>
                <w:szCs w:val="22"/>
                <w:lang w:eastAsia="en-GB"/>
              </w:rPr>
              <w:t>Ecology Team - LDC</w:t>
            </w:r>
          </w:p>
        </w:tc>
        <w:tc>
          <w:tcPr>
            <w:tcW w:w="1593" w:type="dxa"/>
            <w:tcBorders>
              <w:top w:val="dotted" w:sz="4" w:space="0" w:color="auto"/>
              <w:left w:val="dotted" w:sz="4" w:space="0" w:color="auto"/>
              <w:bottom w:val="dotted" w:sz="4" w:space="0" w:color="auto"/>
              <w:right w:val="dotted" w:sz="4" w:space="0" w:color="auto"/>
            </w:tcBorders>
          </w:tcPr>
          <w:p w14:paraId="6A857B21"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1DD1A1B8" w14:textId="77777777" w:rsidR="003A244F" w:rsidRPr="00F16977" w:rsidRDefault="00EE7ABA" w:rsidP="00742866">
            <w:pPr>
              <w:rPr>
                <w:rFonts w:ascii="Calibri" w:hAnsi="Calibri" w:cs="Calibri"/>
                <w:sz w:val="22"/>
                <w:szCs w:val="22"/>
                <w:lang w:eastAsia="en-GB"/>
              </w:rPr>
            </w:pPr>
            <w:r>
              <w:rPr>
                <w:rFonts w:ascii="Calibri" w:hAnsi="Calibri" w:cs="Calibri"/>
                <w:bCs/>
                <w:sz w:val="22"/>
                <w:szCs w:val="22"/>
                <w:lang w:eastAsia="en-GB"/>
              </w:rPr>
              <w:t xml:space="preserve">The team requested further information in respect of biodiversity enhancements and habitat creation/management that form part of the reserved matters application and landscaping scheme. It is difficult to consider the Reserved Matters application without information for condition 10 being provided. </w:t>
            </w:r>
          </w:p>
        </w:tc>
        <w:tc>
          <w:tcPr>
            <w:tcW w:w="1701" w:type="dxa"/>
            <w:tcBorders>
              <w:top w:val="dotted" w:sz="4" w:space="0" w:color="auto"/>
              <w:left w:val="dotted" w:sz="4" w:space="0" w:color="auto"/>
              <w:bottom w:val="dotted" w:sz="4" w:space="0" w:color="auto"/>
            </w:tcBorders>
          </w:tcPr>
          <w:p w14:paraId="0E35C592" w14:textId="77777777" w:rsidR="00F16977" w:rsidRPr="00F16977" w:rsidRDefault="00A01D60" w:rsidP="00F16977">
            <w:pPr>
              <w:rPr>
                <w:rFonts w:ascii="Calibri" w:hAnsi="Calibri" w:cs="Calibri"/>
                <w:sz w:val="22"/>
                <w:szCs w:val="22"/>
                <w:lang w:eastAsia="en-GB"/>
              </w:rPr>
            </w:pPr>
            <w:r w:rsidRPr="00A01D60">
              <w:rPr>
                <w:rFonts w:ascii="Calibri" w:hAnsi="Calibri" w:cs="Calibri"/>
                <w:sz w:val="22"/>
                <w:szCs w:val="22"/>
                <w:lang w:eastAsia="en-GB"/>
              </w:rPr>
              <w:t>(05/07/2019)</w:t>
            </w:r>
          </w:p>
        </w:tc>
      </w:tr>
      <w:tr w:rsidR="002E2F11" w:rsidRPr="00F16977" w14:paraId="585B13AB"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6FACDAF9" w14:textId="77777777" w:rsidR="002E2F11" w:rsidRPr="004E2B17" w:rsidRDefault="002E2F11" w:rsidP="00C8122B">
            <w:pPr>
              <w:rPr>
                <w:rFonts w:ascii="Calibri" w:hAnsi="Calibri" w:cs="Calibri"/>
                <w:sz w:val="22"/>
                <w:szCs w:val="22"/>
                <w:lang w:eastAsia="en-GB"/>
              </w:rPr>
            </w:pPr>
            <w:r w:rsidRPr="001F323B">
              <w:rPr>
                <w:rFonts w:asciiTheme="minorHAnsi" w:hAnsiTheme="minorHAnsi" w:cs="Arial"/>
                <w:sz w:val="22"/>
                <w:szCs w:val="22"/>
              </w:rPr>
              <w:t>Ecology Team - LDC</w:t>
            </w:r>
          </w:p>
        </w:tc>
        <w:tc>
          <w:tcPr>
            <w:tcW w:w="1593" w:type="dxa"/>
            <w:tcBorders>
              <w:top w:val="dotted" w:sz="4" w:space="0" w:color="auto"/>
              <w:left w:val="dotted" w:sz="4" w:space="0" w:color="auto"/>
              <w:bottom w:val="dotted" w:sz="4" w:space="0" w:color="auto"/>
              <w:right w:val="dotted" w:sz="4" w:space="0" w:color="auto"/>
            </w:tcBorders>
          </w:tcPr>
          <w:p w14:paraId="55598249" w14:textId="77777777" w:rsidR="002E2F11" w:rsidRPr="00F16977" w:rsidRDefault="002E2F11"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65E7FFDC" w14:textId="77777777" w:rsidR="002E2F11" w:rsidRPr="00F16977" w:rsidRDefault="002E2F11" w:rsidP="00C8122B">
            <w:pPr>
              <w:rPr>
                <w:rFonts w:ascii="Calibri" w:hAnsi="Calibri" w:cs="Calibri"/>
                <w:sz w:val="22"/>
                <w:szCs w:val="22"/>
                <w:lang w:eastAsia="en-GB"/>
              </w:rPr>
            </w:pPr>
            <w:r>
              <w:rPr>
                <w:rFonts w:ascii="Calibri" w:hAnsi="Calibri" w:cs="Calibri"/>
                <w:bCs/>
                <w:sz w:val="22"/>
                <w:szCs w:val="22"/>
                <w:lang w:eastAsia="en-GB"/>
              </w:rPr>
              <w:t xml:space="preserve">Previous comments still valid. </w:t>
            </w:r>
          </w:p>
        </w:tc>
        <w:tc>
          <w:tcPr>
            <w:tcW w:w="1701" w:type="dxa"/>
            <w:tcBorders>
              <w:top w:val="dotted" w:sz="4" w:space="0" w:color="auto"/>
              <w:left w:val="dotted" w:sz="4" w:space="0" w:color="auto"/>
              <w:bottom w:val="dotted" w:sz="4" w:space="0" w:color="auto"/>
            </w:tcBorders>
          </w:tcPr>
          <w:p w14:paraId="104F96DB" w14:textId="77777777" w:rsidR="002E2F11" w:rsidRPr="00F16977" w:rsidRDefault="002E2F11" w:rsidP="00C8122B">
            <w:pPr>
              <w:rPr>
                <w:rFonts w:ascii="Calibri" w:hAnsi="Calibri" w:cs="Calibri"/>
                <w:sz w:val="22"/>
                <w:szCs w:val="22"/>
                <w:lang w:eastAsia="en-GB"/>
              </w:rPr>
            </w:pPr>
            <w:r w:rsidRPr="00A01D60">
              <w:rPr>
                <w:rFonts w:ascii="Calibri" w:hAnsi="Calibri" w:cs="Calibri"/>
                <w:sz w:val="22"/>
                <w:szCs w:val="22"/>
                <w:lang w:eastAsia="en-GB"/>
              </w:rPr>
              <w:t>(12/12/2019)</w:t>
            </w:r>
          </w:p>
        </w:tc>
      </w:tr>
      <w:tr w:rsidR="00A46E4A" w:rsidRPr="00F16977" w14:paraId="21AA2563"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390E653B" w14:textId="77777777" w:rsidR="00A46E4A" w:rsidRPr="004E2B17" w:rsidRDefault="00A46E4A" w:rsidP="00C8122B">
            <w:pPr>
              <w:rPr>
                <w:rFonts w:ascii="Calibri" w:hAnsi="Calibri" w:cs="Calibri"/>
                <w:sz w:val="22"/>
                <w:szCs w:val="22"/>
                <w:lang w:eastAsia="en-GB"/>
              </w:rPr>
            </w:pPr>
            <w:r w:rsidRPr="001F323B">
              <w:rPr>
                <w:rFonts w:asciiTheme="minorHAnsi" w:hAnsiTheme="minorHAnsi" w:cs="Arial"/>
                <w:sz w:val="22"/>
                <w:szCs w:val="22"/>
              </w:rPr>
              <w:t>Ecology Team - LDC</w:t>
            </w:r>
          </w:p>
        </w:tc>
        <w:tc>
          <w:tcPr>
            <w:tcW w:w="1593" w:type="dxa"/>
            <w:tcBorders>
              <w:top w:val="dotted" w:sz="4" w:space="0" w:color="auto"/>
              <w:left w:val="dotted" w:sz="4" w:space="0" w:color="auto"/>
              <w:bottom w:val="dotted" w:sz="4" w:space="0" w:color="auto"/>
              <w:right w:val="dotted" w:sz="4" w:space="0" w:color="auto"/>
            </w:tcBorders>
          </w:tcPr>
          <w:p w14:paraId="784E67AA" w14:textId="77777777" w:rsidR="00A46E4A" w:rsidRPr="00F16977" w:rsidRDefault="00A46E4A"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72EBDFCA" w14:textId="77777777" w:rsidR="00A46E4A" w:rsidRPr="00F16977" w:rsidRDefault="00A46E4A" w:rsidP="00C8122B">
            <w:pPr>
              <w:rPr>
                <w:rFonts w:ascii="Calibri" w:hAnsi="Calibri" w:cs="Calibri"/>
                <w:sz w:val="22"/>
                <w:szCs w:val="22"/>
                <w:lang w:eastAsia="en-GB"/>
              </w:rPr>
            </w:pPr>
            <w:r>
              <w:rPr>
                <w:rFonts w:ascii="Calibri" w:hAnsi="Calibri" w:cs="Calibri"/>
                <w:bCs/>
                <w:sz w:val="22"/>
                <w:szCs w:val="22"/>
                <w:lang w:eastAsia="en-GB"/>
              </w:rPr>
              <w:t xml:space="preserve">The ecology team are in agreement with the Arboriculture Officers, in regards that all documents provided should be consistent in respect of habitat creation, ongoing management and landscaping measures. On submission of the additional information the ecology team will provide further comments. </w:t>
            </w:r>
          </w:p>
        </w:tc>
        <w:tc>
          <w:tcPr>
            <w:tcW w:w="1701" w:type="dxa"/>
            <w:tcBorders>
              <w:top w:val="dotted" w:sz="4" w:space="0" w:color="auto"/>
              <w:left w:val="dotted" w:sz="4" w:space="0" w:color="auto"/>
              <w:bottom w:val="dotted" w:sz="4" w:space="0" w:color="auto"/>
            </w:tcBorders>
          </w:tcPr>
          <w:p w14:paraId="5DF52C1C" w14:textId="77777777" w:rsidR="00A46E4A" w:rsidRPr="00F16977" w:rsidRDefault="00A46E4A" w:rsidP="00C8122B">
            <w:pPr>
              <w:rPr>
                <w:rFonts w:ascii="Calibri" w:hAnsi="Calibri" w:cs="Calibri"/>
                <w:sz w:val="22"/>
                <w:szCs w:val="22"/>
                <w:lang w:eastAsia="en-GB"/>
              </w:rPr>
            </w:pPr>
            <w:r w:rsidRPr="00A01D60">
              <w:rPr>
                <w:rFonts w:ascii="Calibri" w:hAnsi="Calibri" w:cs="Calibri"/>
                <w:sz w:val="22"/>
                <w:szCs w:val="22"/>
                <w:lang w:eastAsia="en-GB"/>
              </w:rPr>
              <w:t>(24/02/2020)</w:t>
            </w:r>
          </w:p>
        </w:tc>
      </w:tr>
      <w:tr w:rsidR="00BD5EB5" w:rsidRPr="00F16977" w14:paraId="7748071B"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1768FA12" w14:textId="77777777" w:rsidR="00BD5EB5" w:rsidRPr="004E2B17" w:rsidRDefault="00BD5EB5" w:rsidP="00C8122B">
            <w:pPr>
              <w:rPr>
                <w:rFonts w:ascii="Calibri" w:hAnsi="Calibri" w:cs="Calibri"/>
                <w:sz w:val="22"/>
                <w:szCs w:val="22"/>
                <w:lang w:eastAsia="en-GB"/>
              </w:rPr>
            </w:pPr>
            <w:r w:rsidRPr="001F323B">
              <w:rPr>
                <w:rFonts w:asciiTheme="minorHAnsi" w:hAnsiTheme="minorHAnsi" w:cs="Arial"/>
                <w:sz w:val="22"/>
                <w:szCs w:val="22"/>
              </w:rPr>
              <w:t>Ecology Team - LDC</w:t>
            </w:r>
          </w:p>
        </w:tc>
        <w:tc>
          <w:tcPr>
            <w:tcW w:w="1593" w:type="dxa"/>
            <w:tcBorders>
              <w:top w:val="dotted" w:sz="4" w:space="0" w:color="auto"/>
              <w:left w:val="dotted" w:sz="4" w:space="0" w:color="auto"/>
              <w:bottom w:val="dotted" w:sz="4" w:space="0" w:color="auto"/>
              <w:right w:val="dotted" w:sz="4" w:space="0" w:color="auto"/>
            </w:tcBorders>
          </w:tcPr>
          <w:p w14:paraId="314E335F" w14:textId="77777777" w:rsidR="00BD5EB5" w:rsidRPr="00F16977" w:rsidRDefault="00BD5EB5"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20158B25" w14:textId="77777777" w:rsidR="00BD5EB5" w:rsidRPr="00F16977" w:rsidRDefault="00BD5EB5" w:rsidP="00C8122B">
            <w:pPr>
              <w:rPr>
                <w:rFonts w:ascii="Calibri" w:hAnsi="Calibri" w:cs="Calibri"/>
                <w:sz w:val="22"/>
                <w:szCs w:val="22"/>
                <w:lang w:eastAsia="en-GB"/>
              </w:rPr>
            </w:pPr>
            <w:r>
              <w:rPr>
                <w:rFonts w:ascii="Calibri" w:hAnsi="Calibri" w:cs="Calibri"/>
                <w:bCs/>
                <w:sz w:val="22"/>
                <w:szCs w:val="22"/>
                <w:lang w:eastAsia="en-GB"/>
              </w:rPr>
              <w:t xml:space="preserve">The team is satisfied with the information provided, subject to a condition. </w:t>
            </w:r>
          </w:p>
        </w:tc>
        <w:tc>
          <w:tcPr>
            <w:tcW w:w="1701" w:type="dxa"/>
            <w:tcBorders>
              <w:top w:val="dotted" w:sz="4" w:space="0" w:color="auto"/>
              <w:left w:val="dotted" w:sz="4" w:space="0" w:color="auto"/>
              <w:bottom w:val="dotted" w:sz="4" w:space="0" w:color="auto"/>
            </w:tcBorders>
          </w:tcPr>
          <w:p w14:paraId="7587D6CA" w14:textId="77777777" w:rsidR="00BD5EB5" w:rsidRPr="00F16977" w:rsidRDefault="00BD5EB5" w:rsidP="00C8122B">
            <w:pPr>
              <w:rPr>
                <w:rFonts w:ascii="Calibri" w:hAnsi="Calibri" w:cs="Calibri"/>
                <w:sz w:val="22"/>
                <w:szCs w:val="22"/>
                <w:lang w:eastAsia="en-GB"/>
              </w:rPr>
            </w:pPr>
            <w:r w:rsidRPr="00A01D60">
              <w:rPr>
                <w:rFonts w:ascii="Calibri" w:hAnsi="Calibri" w:cs="Calibri"/>
                <w:sz w:val="22"/>
                <w:szCs w:val="22"/>
                <w:lang w:eastAsia="en-GB"/>
              </w:rPr>
              <w:t>(27/03/2020)</w:t>
            </w:r>
          </w:p>
        </w:tc>
      </w:tr>
      <w:tr w:rsidR="00F16977" w:rsidRPr="00F16977" w14:paraId="0EF1CD6C" w14:textId="77777777" w:rsidTr="00A46E4A">
        <w:trPr>
          <w:gridAfter w:val="1"/>
          <w:wAfter w:w="2662" w:type="dxa"/>
          <w:trHeight w:val="991"/>
        </w:trPr>
        <w:tc>
          <w:tcPr>
            <w:tcW w:w="1950" w:type="dxa"/>
            <w:tcBorders>
              <w:top w:val="dotted" w:sz="4" w:space="0" w:color="auto"/>
              <w:bottom w:val="dotted" w:sz="4" w:space="0" w:color="auto"/>
              <w:right w:val="dotted" w:sz="4" w:space="0" w:color="auto"/>
            </w:tcBorders>
          </w:tcPr>
          <w:p w14:paraId="21457D3D"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Conservation Team - LDC</w:t>
            </w:r>
          </w:p>
        </w:tc>
        <w:tc>
          <w:tcPr>
            <w:tcW w:w="1593" w:type="dxa"/>
            <w:tcBorders>
              <w:top w:val="dotted" w:sz="4" w:space="0" w:color="auto"/>
              <w:left w:val="dotted" w:sz="4" w:space="0" w:color="auto"/>
              <w:bottom w:val="dotted" w:sz="4" w:space="0" w:color="auto"/>
              <w:right w:val="dotted" w:sz="4" w:space="0" w:color="auto"/>
            </w:tcBorders>
          </w:tcPr>
          <w:p w14:paraId="01E24C54"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6196EAB6" w14:textId="77777777" w:rsidR="003A244F" w:rsidRPr="00F16977" w:rsidRDefault="00C92B8C" w:rsidP="00742866">
            <w:pPr>
              <w:rPr>
                <w:rFonts w:ascii="Calibri" w:hAnsi="Calibri" w:cs="Calibri"/>
                <w:sz w:val="22"/>
                <w:szCs w:val="22"/>
                <w:lang w:eastAsia="en-GB"/>
              </w:rPr>
            </w:pPr>
            <w:r>
              <w:rPr>
                <w:rFonts w:ascii="Calibri" w:hAnsi="Calibri" w:cs="Calibri"/>
                <w:bCs/>
                <w:sz w:val="22"/>
                <w:szCs w:val="22"/>
                <w:lang w:eastAsia="en-GB"/>
              </w:rPr>
              <w:t xml:space="preserve">Issues raised in relation to the siting of affordable housing units, the balancing pond and proposed boundary treatment. </w:t>
            </w:r>
          </w:p>
        </w:tc>
        <w:tc>
          <w:tcPr>
            <w:tcW w:w="1701" w:type="dxa"/>
            <w:tcBorders>
              <w:top w:val="dotted" w:sz="4" w:space="0" w:color="auto"/>
              <w:left w:val="dotted" w:sz="4" w:space="0" w:color="auto"/>
              <w:bottom w:val="dotted" w:sz="4" w:space="0" w:color="auto"/>
            </w:tcBorders>
          </w:tcPr>
          <w:p w14:paraId="75B72ACC" w14:textId="77777777" w:rsidR="00F16977" w:rsidRPr="00F16977" w:rsidRDefault="00A01D60" w:rsidP="00F16977">
            <w:pPr>
              <w:rPr>
                <w:rFonts w:ascii="Calibri" w:hAnsi="Calibri" w:cs="Calibri"/>
                <w:sz w:val="22"/>
                <w:szCs w:val="22"/>
                <w:lang w:eastAsia="en-GB"/>
              </w:rPr>
            </w:pPr>
            <w:r w:rsidRPr="00A01D60">
              <w:rPr>
                <w:rFonts w:ascii="Calibri" w:hAnsi="Calibri" w:cs="Calibri"/>
                <w:sz w:val="22"/>
                <w:szCs w:val="22"/>
                <w:lang w:eastAsia="en-GB"/>
              </w:rPr>
              <w:t>(13/06/2019)</w:t>
            </w:r>
          </w:p>
        </w:tc>
      </w:tr>
      <w:tr w:rsidR="00C92B8C" w:rsidRPr="00F16977" w14:paraId="47F8C2B2"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6D625EB4" w14:textId="77777777" w:rsidR="00C92B8C" w:rsidRPr="004E2B17" w:rsidRDefault="00C92B8C" w:rsidP="00C8122B">
            <w:pPr>
              <w:rPr>
                <w:rFonts w:ascii="Calibri" w:hAnsi="Calibri" w:cs="Calibri"/>
                <w:sz w:val="22"/>
                <w:szCs w:val="22"/>
                <w:lang w:eastAsia="en-GB"/>
              </w:rPr>
            </w:pPr>
            <w:r w:rsidRPr="001F323B">
              <w:rPr>
                <w:rFonts w:asciiTheme="minorHAnsi" w:hAnsiTheme="minorHAnsi" w:cs="Arial"/>
                <w:sz w:val="22"/>
                <w:szCs w:val="22"/>
              </w:rPr>
              <w:t>Conservation Team - LDC</w:t>
            </w:r>
          </w:p>
        </w:tc>
        <w:tc>
          <w:tcPr>
            <w:tcW w:w="1593" w:type="dxa"/>
            <w:tcBorders>
              <w:top w:val="dotted" w:sz="4" w:space="0" w:color="auto"/>
              <w:left w:val="dotted" w:sz="4" w:space="0" w:color="auto"/>
              <w:bottom w:val="dotted" w:sz="4" w:space="0" w:color="auto"/>
              <w:right w:val="dotted" w:sz="4" w:space="0" w:color="auto"/>
            </w:tcBorders>
          </w:tcPr>
          <w:p w14:paraId="71D8219D" w14:textId="77777777" w:rsidR="00C92B8C" w:rsidRPr="00F16977" w:rsidRDefault="00C92B8C"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0B8E788D" w14:textId="77777777" w:rsidR="00C92B8C" w:rsidRPr="00F16977" w:rsidRDefault="00C92B8C" w:rsidP="00C8122B">
            <w:pPr>
              <w:rPr>
                <w:rFonts w:ascii="Calibri" w:hAnsi="Calibri" w:cs="Calibri"/>
                <w:sz w:val="22"/>
                <w:szCs w:val="22"/>
                <w:lang w:eastAsia="en-GB"/>
              </w:rPr>
            </w:pPr>
            <w:r>
              <w:rPr>
                <w:rFonts w:ascii="Calibri" w:hAnsi="Calibri" w:cs="Calibri"/>
                <w:bCs/>
                <w:sz w:val="22"/>
                <w:szCs w:val="22"/>
                <w:lang w:eastAsia="en-GB"/>
              </w:rPr>
              <w:t xml:space="preserve">Further information required on facing materials. Specific brick and tile types should be provided. </w:t>
            </w:r>
          </w:p>
        </w:tc>
        <w:tc>
          <w:tcPr>
            <w:tcW w:w="1701" w:type="dxa"/>
            <w:tcBorders>
              <w:top w:val="dotted" w:sz="4" w:space="0" w:color="auto"/>
              <w:left w:val="dotted" w:sz="4" w:space="0" w:color="auto"/>
              <w:bottom w:val="dotted" w:sz="4" w:space="0" w:color="auto"/>
            </w:tcBorders>
          </w:tcPr>
          <w:p w14:paraId="73B37E14" w14:textId="77777777" w:rsidR="00C92B8C" w:rsidRPr="00F16977" w:rsidRDefault="00C92B8C" w:rsidP="00C8122B">
            <w:pPr>
              <w:rPr>
                <w:rFonts w:ascii="Calibri" w:hAnsi="Calibri" w:cs="Calibri"/>
                <w:sz w:val="22"/>
                <w:szCs w:val="22"/>
                <w:lang w:eastAsia="en-GB"/>
              </w:rPr>
            </w:pPr>
            <w:r w:rsidRPr="00A01D60">
              <w:rPr>
                <w:rFonts w:ascii="Calibri" w:hAnsi="Calibri" w:cs="Calibri"/>
                <w:sz w:val="22"/>
                <w:szCs w:val="22"/>
                <w:lang w:eastAsia="en-GB"/>
              </w:rPr>
              <w:t>(20/06/2019)</w:t>
            </w:r>
          </w:p>
        </w:tc>
      </w:tr>
      <w:tr w:rsidR="00C92B8C" w:rsidRPr="00F16977" w14:paraId="75B8E84C"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2D520334" w14:textId="77777777" w:rsidR="00C92B8C" w:rsidRPr="004E2B17" w:rsidRDefault="00C92B8C" w:rsidP="00C8122B">
            <w:pPr>
              <w:rPr>
                <w:rFonts w:ascii="Calibri" w:hAnsi="Calibri" w:cs="Calibri"/>
                <w:sz w:val="22"/>
                <w:szCs w:val="22"/>
                <w:lang w:eastAsia="en-GB"/>
              </w:rPr>
            </w:pPr>
            <w:r w:rsidRPr="001F323B">
              <w:rPr>
                <w:rFonts w:asciiTheme="minorHAnsi" w:hAnsiTheme="minorHAnsi" w:cs="Arial"/>
                <w:sz w:val="22"/>
                <w:szCs w:val="22"/>
              </w:rPr>
              <w:t>Conservation Team - LDC</w:t>
            </w:r>
          </w:p>
        </w:tc>
        <w:tc>
          <w:tcPr>
            <w:tcW w:w="1593" w:type="dxa"/>
            <w:tcBorders>
              <w:top w:val="dotted" w:sz="4" w:space="0" w:color="auto"/>
              <w:left w:val="dotted" w:sz="4" w:space="0" w:color="auto"/>
              <w:bottom w:val="dotted" w:sz="4" w:space="0" w:color="auto"/>
              <w:right w:val="dotted" w:sz="4" w:space="0" w:color="auto"/>
            </w:tcBorders>
          </w:tcPr>
          <w:p w14:paraId="3E51A1E1" w14:textId="77777777" w:rsidR="00C92B8C" w:rsidRPr="00F16977" w:rsidRDefault="00C92B8C"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5CBC1339" w14:textId="77777777" w:rsidR="00C92B8C" w:rsidRPr="00F16977" w:rsidRDefault="00C92B8C" w:rsidP="00C8122B">
            <w:pPr>
              <w:rPr>
                <w:rFonts w:ascii="Calibri" w:hAnsi="Calibri" w:cs="Calibri"/>
                <w:sz w:val="22"/>
                <w:szCs w:val="22"/>
                <w:lang w:eastAsia="en-GB"/>
              </w:rPr>
            </w:pPr>
            <w:r>
              <w:rPr>
                <w:rFonts w:ascii="Calibri" w:hAnsi="Calibri" w:cs="Calibri"/>
                <w:bCs/>
                <w:sz w:val="22"/>
                <w:szCs w:val="22"/>
                <w:lang w:eastAsia="en-GB"/>
              </w:rPr>
              <w:t xml:space="preserve">The affordable housing units have been better dispersed, although plots 14-18 are clearly distinguishable. Where properties do not have garages, details of cycle and other general external storage should be provided. </w:t>
            </w:r>
          </w:p>
        </w:tc>
        <w:tc>
          <w:tcPr>
            <w:tcW w:w="1701" w:type="dxa"/>
            <w:tcBorders>
              <w:top w:val="dotted" w:sz="4" w:space="0" w:color="auto"/>
              <w:left w:val="dotted" w:sz="4" w:space="0" w:color="auto"/>
              <w:bottom w:val="dotted" w:sz="4" w:space="0" w:color="auto"/>
            </w:tcBorders>
          </w:tcPr>
          <w:p w14:paraId="363A4D6C" w14:textId="77777777" w:rsidR="00C92B8C" w:rsidRPr="00F16977" w:rsidRDefault="00C92B8C" w:rsidP="00C8122B">
            <w:pPr>
              <w:rPr>
                <w:rFonts w:ascii="Calibri" w:hAnsi="Calibri" w:cs="Calibri"/>
                <w:sz w:val="22"/>
                <w:szCs w:val="22"/>
                <w:lang w:eastAsia="en-GB"/>
              </w:rPr>
            </w:pPr>
            <w:r w:rsidRPr="00A01D60">
              <w:rPr>
                <w:rFonts w:ascii="Calibri" w:hAnsi="Calibri" w:cs="Calibri"/>
                <w:sz w:val="22"/>
                <w:szCs w:val="22"/>
                <w:lang w:eastAsia="en-GB"/>
              </w:rPr>
              <w:t>(11/11/2019)</w:t>
            </w:r>
          </w:p>
        </w:tc>
      </w:tr>
      <w:tr w:rsidR="0010154D" w:rsidRPr="00F16977" w14:paraId="30418D30"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51B49110" w14:textId="77777777" w:rsidR="0010154D" w:rsidRPr="004E2B17" w:rsidRDefault="0010154D" w:rsidP="00C8122B">
            <w:pPr>
              <w:rPr>
                <w:rFonts w:ascii="Calibri" w:hAnsi="Calibri" w:cs="Calibri"/>
                <w:sz w:val="22"/>
                <w:szCs w:val="22"/>
                <w:lang w:eastAsia="en-GB"/>
              </w:rPr>
            </w:pPr>
            <w:r w:rsidRPr="001F323B">
              <w:rPr>
                <w:rFonts w:asciiTheme="minorHAnsi" w:hAnsiTheme="minorHAnsi" w:cs="Arial"/>
                <w:sz w:val="22"/>
                <w:szCs w:val="22"/>
              </w:rPr>
              <w:t>Conservation Team - LDC</w:t>
            </w:r>
          </w:p>
        </w:tc>
        <w:tc>
          <w:tcPr>
            <w:tcW w:w="1593" w:type="dxa"/>
            <w:tcBorders>
              <w:top w:val="dotted" w:sz="4" w:space="0" w:color="auto"/>
              <w:left w:val="dotted" w:sz="4" w:space="0" w:color="auto"/>
              <w:bottom w:val="dotted" w:sz="4" w:space="0" w:color="auto"/>
              <w:right w:val="dotted" w:sz="4" w:space="0" w:color="auto"/>
            </w:tcBorders>
          </w:tcPr>
          <w:p w14:paraId="172DEA8E" w14:textId="77777777" w:rsidR="0010154D" w:rsidRPr="00F16977" w:rsidRDefault="0010154D"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578C17F6" w14:textId="77777777" w:rsidR="0010154D" w:rsidRPr="00F16977" w:rsidRDefault="0010154D" w:rsidP="00C8122B">
            <w:pPr>
              <w:rPr>
                <w:rFonts w:ascii="Calibri" w:hAnsi="Calibri" w:cs="Calibri"/>
                <w:sz w:val="22"/>
                <w:szCs w:val="22"/>
                <w:lang w:eastAsia="en-GB"/>
              </w:rPr>
            </w:pPr>
            <w:r>
              <w:rPr>
                <w:rFonts w:ascii="Calibri" w:hAnsi="Calibri" w:cs="Calibri"/>
                <w:bCs/>
                <w:sz w:val="22"/>
                <w:szCs w:val="22"/>
                <w:lang w:eastAsia="en-GB"/>
              </w:rPr>
              <w:t xml:space="preserve">Facing materials and boundary treatments requirement amendments. </w:t>
            </w:r>
          </w:p>
        </w:tc>
        <w:tc>
          <w:tcPr>
            <w:tcW w:w="1701" w:type="dxa"/>
            <w:tcBorders>
              <w:top w:val="dotted" w:sz="4" w:space="0" w:color="auto"/>
              <w:left w:val="dotted" w:sz="4" w:space="0" w:color="auto"/>
              <w:bottom w:val="dotted" w:sz="4" w:space="0" w:color="auto"/>
            </w:tcBorders>
          </w:tcPr>
          <w:p w14:paraId="3480120F" w14:textId="77777777" w:rsidR="0010154D" w:rsidRPr="00F16977" w:rsidRDefault="0010154D" w:rsidP="00C8122B">
            <w:pPr>
              <w:rPr>
                <w:rFonts w:ascii="Calibri" w:hAnsi="Calibri" w:cs="Calibri"/>
                <w:sz w:val="22"/>
                <w:szCs w:val="22"/>
                <w:lang w:eastAsia="en-GB"/>
              </w:rPr>
            </w:pPr>
            <w:r w:rsidRPr="00A01D60">
              <w:rPr>
                <w:rFonts w:ascii="Calibri" w:hAnsi="Calibri" w:cs="Calibri"/>
                <w:sz w:val="22"/>
                <w:szCs w:val="22"/>
                <w:lang w:eastAsia="en-GB"/>
              </w:rPr>
              <w:t>(19/12/2019)</w:t>
            </w:r>
          </w:p>
        </w:tc>
      </w:tr>
      <w:tr w:rsidR="0010154D" w:rsidRPr="00F16977" w14:paraId="167F5F1E"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5DD225B4" w14:textId="77777777" w:rsidR="0010154D" w:rsidRPr="001F323B" w:rsidRDefault="0010154D" w:rsidP="00C8122B">
            <w:pPr>
              <w:rPr>
                <w:rFonts w:asciiTheme="minorHAnsi" w:hAnsiTheme="minorHAnsi" w:cs="Arial"/>
                <w:sz w:val="22"/>
                <w:szCs w:val="22"/>
              </w:rPr>
            </w:pPr>
            <w:r>
              <w:rPr>
                <w:rFonts w:asciiTheme="minorHAnsi" w:hAnsiTheme="minorHAnsi" w:cs="Arial"/>
                <w:sz w:val="22"/>
                <w:szCs w:val="22"/>
              </w:rPr>
              <w:t>Conservation Team – LDC</w:t>
            </w:r>
          </w:p>
        </w:tc>
        <w:tc>
          <w:tcPr>
            <w:tcW w:w="1593" w:type="dxa"/>
            <w:tcBorders>
              <w:top w:val="dotted" w:sz="4" w:space="0" w:color="auto"/>
              <w:left w:val="dotted" w:sz="4" w:space="0" w:color="auto"/>
              <w:bottom w:val="dotted" w:sz="4" w:space="0" w:color="auto"/>
              <w:right w:val="dotted" w:sz="4" w:space="0" w:color="auto"/>
            </w:tcBorders>
          </w:tcPr>
          <w:p w14:paraId="61FD5E3A" w14:textId="77777777" w:rsidR="0010154D" w:rsidRPr="00A01D60" w:rsidRDefault="0010154D" w:rsidP="00C8122B">
            <w:pPr>
              <w:jc w:val="center"/>
              <w:rPr>
                <w:rFonts w:ascii="Calibri" w:hAnsi="Calibri" w:cs="Calibri"/>
                <w:sz w:val="22"/>
                <w:szCs w:val="22"/>
                <w:lang w:eastAsia="en-GB"/>
              </w:rPr>
            </w:pPr>
            <w:r>
              <w:rPr>
                <w:rFonts w:ascii="Calibri" w:hAnsi="Calibri" w:cs="Calibri"/>
                <w:sz w:val="22"/>
                <w:szCs w:val="22"/>
                <w:lang w:eastAsia="en-GB"/>
              </w:rPr>
              <w:t>Amended</w:t>
            </w:r>
          </w:p>
        </w:tc>
        <w:tc>
          <w:tcPr>
            <w:tcW w:w="4360" w:type="dxa"/>
            <w:tcBorders>
              <w:top w:val="dotted" w:sz="4" w:space="0" w:color="auto"/>
              <w:left w:val="dotted" w:sz="4" w:space="0" w:color="auto"/>
              <w:bottom w:val="dotted" w:sz="4" w:space="0" w:color="auto"/>
              <w:right w:val="dotted" w:sz="4" w:space="0" w:color="auto"/>
            </w:tcBorders>
          </w:tcPr>
          <w:p w14:paraId="5014D03B" w14:textId="77777777" w:rsidR="0010154D" w:rsidRDefault="0010154D" w:rsidP="00C8122B">
            <w:pPr>
              <w:rPr>
                <w:rFonts w:ascii="Calibri" w:hAnsi="Calibri" w:cs="Calibri"/>
                <w:bCs/>
                <w:sz w:val="22"/>
                <w:szCs w:val="22"/>
                <w:lang w:eastAsia="en-GB"/>
              </w:rPr>
            </w:pPr>
            <w:r>
              <w:rPr>
                <w:rFonts w:ascii="Calibri" w:hAnsi="Calibri" w:cs="Calibri"/>
                <w:bCs/>
                <w:sz w:val="22"/>
                <w:szCs w:val="22"/>
                <w:lang w:eastAsia="en-GB"/>
              </w:rPr>
              <w:t xml:space="preserve">Boundary treatments are now acceptable. Issues still remain with facing materials and garage doors. </w:t>
            </w:r>
          </w:p>
        </w:tc>
        <w:tc>
          <w:tcPr>
            <w:tcW w:w="1701" w:type="dxa"/>
            <w:tcBorders>
              <w:top w:val="dotted" w:sz="4" w:space="0" w:color="auto"/>
              <w:left w:val="dotted" w:sz="4" w:space="0" w:color="auto"/>
              <w:bottom w:val="dotted" w:sz="4" w:space="0" w:color="auto"/>
            </w:tcBorders>
          </w:tcPr>
          <w:p w14:paraId="49853642" w14:textId="77777777" w:rsidR="0010154D" w:rsidRPr="00A01D60" w:rsidRDefault="0010154D" w:rsidP="00C8122B">
            <w:pPr>
              <w:rPr>
                <w:rFonts w:ascii="Calibri" w:hAnsi="Calibri" w:cs="Calibri"/>
                <w:sz w:val="22"/>
                <w:szCs w:val="22"/>
                <w:lang w:eastAsia="en-GB"/>
              </w:rPr>
            </w:pPr>
            <w:r>
              <w:rPr>
                <w:rFonts w:ascii="Calibri" w:hAnsi="Calibri" w:cs="Calibri"/>
                <w:sz w:val="22"/>
                <w:szCs w:val="22"/>
                <w:lang w:eastAsia="en-GB"/>
              </w:rPr>
              <w:t>(05/03/2020)</w:t>
            </w:r>
          </w:p>
        </w:tc>
      </w:tr>
      <w:tr w:rsidR="00F16977" w:rsidRPr="00F16977" w14:paraId="2352F161"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2F70ACE9"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Environmental Health Team - LDC</w:t>
            </w:r>
          </w:p>
        </w:tc>
        <w:tc>
          <w:tcPr>
            <w:tcW w:w="1593" w:type="dxa"/>
            <w:tcBorders>
              <w:top w:val="dotted" w:sz="4" w:space="0" w:color="auto"/>
              <w:left w:val="dotted" w:sz="4" w:space="0" w:color="auto"/>
              <w:bottom w:val="dotted" w:sz="4" w:space="0" w:color="auto"/>
              <w:right w:val="dotted" w:sz="4" w:space="0" w:color="auto"/>
            </w:tcBorders>
          </w:tcPr>
          <w:p w14:paraId="10A6242A"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50C6179A" w14:textId="77777777" w:rsidR="003A244F" w:rsidRPr="00F16977" w:rsidRDefault="00F16977" w:rsidP="00742866">
            <w:pPr>
              <w:rPr>
                <w:rFonts w:ascii="Calibri" w:hAnsi="Calibri" w:cs="Calibri"/>
                <w:sz w:val="22"/>
                <w:szCs w:val="22"/>
                <w:lang w:eastAsia="en-GB"/>
              </w:rPr>
            </w:pPr>
            <w:r w:rsidRPr="00F16977">
              <w:rPr>
                <w:rFonts w:ascii="Calibri" w:hAnsi="Calibri" w:cs="Calibri"/>
                <w:bCs/>
                <w:sz w:val="22"/>
                <w:szCs w:val="22"/>
                <w:lang w:eastAsia="en-GB"/>
              </w:rPr>
              <w:t>No Objections</w:t>
            </w:r>
            <w:r w:rsidR="008C5BD3">
              <w:rPr>
                <w:rFonts w:ascii="Calibri" w:hAnsi="Calibri" w:cs="Calibri"/>
                <w:bCs/>
                <w:sz w:val="22"/>
                <w:szCs w:val="22"/>
                <w:lang w:eastAsia="en-GB"/>
              </w:rPr>
              <w:t>.</w:t>
            </w:r>
          </w:p>
        </w:tc>
        <w:tc>
          <w:tcPr>
            <w:tcW w:w="1701" w:type="dxa"/>
            <w:tcBorders>
              <w:top w:val="dotted" w:sz="4" w:space="0" w:color="auto"/>
              <w:left w:val="dotted" w:sz="4" w:space="0" w:color="auto"/>
              <w:bottom w:val="dotted" w:sz="4" w:space="0" w:color="auto"/>
            </w:tcBorders>
          </w:tcPr>
          <w:p w14:paraId="5A845F90" w14:textId="77777777" w:rsidR="00F16977" w:rsidRPr="00F16977" w:rsidRDefault="00A01D60" w:rsidP="00F16977">
            <w:pPr>
              <w:rPr>
                <w:rFonts w:ascii="Calibri" w:hAnsi="Calibri" w:cs="Calibri"/>
                <w:sz w:val="22"/>
                <w:szCs w:val="22"/>
                <w:lang w:eastAsia="en-GB"/>
              </w:rPr>
            </w:pPr>
            <w:r w:rsidRPr="00A01D60">
              <w:rPr>
                <w:rFonts w:ascii="Calibri" w:hAnsi="Calibri" w:cs="Calibri"/>
                <w:sz w:val="22"/>
                <w:szCs w:val="22"/>
                <w:lang w:eastAsia="en-GB"/>
              </w:rPr>
              <w:t>(04/07/2019)</w:t>
            </w:r>
          </w:p>
        </w:tc>
      </w:tr>
      <w:tr w:rsidR="00FB41B8" w:rsidRPr="00F16977" w14:paraId="22F2A2FB"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4002D674" w14:textId="77777777" w:rsidR="00FB41B8" w:rsidRPr="004E2B17" w:rsidRDefault="00FB41B8" w:rsidP="00C8122B">
            <w:pPr>
              <w:rPr>
                <w:rFonts w:ascii="Calibri" w:hAnsi="Calibri" w:cs="Calibri"/>
                <w:sz w:val="22"/>
                <w:szCs w:val="22"/>
                <w:lang w:eastAsia="en-GB"/>
              </w:rPr>
            </w:pPr>
            <w:r w:rsidRPr="001F323B">
              <w:rPr>
                <w:rFonts w:asciiTheme="minorHAnsi" w:hAnsiTheme="minorHAnsi" w:cs="Arial"/>
                <w:sz w:val="22"/>
                <w:szCs w:val="22"/>
              </w:rPr>
              <w:t>Environmental Health Team - LDC</w:t>
            </w:r>
          </w:p>
        </w:tc>
        <w:tc>
          <w:tcPr>
            <w:tcW w:w="1593" w:type="dxa"/>
            <w:tcBorders>
              <w:top w:val="dotted" w:sz="4" w:space="0" w:color="auto"/>
              <w:left w:val="dotted" w:sz="4" w:space="0" w:color="auto"/>
              <w:bottom w:val="dotted" w:sz="4" w:space="0" w:color="auto"/>
              <w:right w:val="dotted" w:sz="4" w:space="0" w:color="auto"/>
            </w:tcBorders>
          </w:tcPr>
          <w:p w14:paraId="47E9ED2B" w14:textId="77777777" w:rsidR="00FB41B8" w:rsidRPr="00F16977" w:rsidRDefault="00FB41B8"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743C59F8" w14:textId="77777777" w:rsidR="00FB41B8" w:rsidRPr="00F16977" w:rsidRDefault="00FB41B8" w:rsidP="00C8122B">
            <w:pPr>
              <w:rPr>
                <w:rFonts w:ascii="Calibri" w:hAnsi="Calibri" w:cs="Calibri"/>
                <w:sz w:val="22"/>
                <w:szCs w:val="22"/>
                <w:lang w:eastAsia="en-GB"/>
              </w:rPr>
            </w:pPr>
            <w:r w:rsidRPr="00F16977">
              <w:rPr>
                <w:rFonts w:ascii="Calibri" w:hAnsi="Calibri" w:cs="Calibri"/>
                <w:bCs/>
                <w:sz w:val="22"/>
                <w:szCs w:val="22"/>
                <w:lang w:eastAsia="en-GB"/>
              </w:rPr>
              <w:t>No Objections</w:t>
            </w:r>
            <w:r>
              <w:rPr>
                <w:rFonts w:ascii="Calibri" w:hAnsi="Calibri" w:cs="Calibri"/>
                <w:bCs/>
                <w:sz w:val="22"/>
                <w:szCs w:val="22"/>
                <w:lang w:eastAsia="en-GB"/>
              </w:rPr>
              <w:t xml:space="preserve">. </w:t>
            </w:r>
          </w:p>
        </w:tc>
        <w:tc>
          <w:tcPr>
            <w:tcW w:w="1701" w:type="dxa"/>
            <w:tcBorders>
              <w:top w:val="dotted" w:sz="4" w:space="0" w:color="auto"/>
              <w:left w:val="dotted" w:sz="4" w:space="0" w:color="auto"/>
              <w:bottom w:val="dotted" w:sz="4" w:space="0" w:color="auto"/>
            </w:tcBorders>
          </w:tcPr>
          <w:p w14:paraId="4A5466A5" w14:textId="77777777" w:rsidR="00FB41B8" w:rsidRPr="00F16977" w:rsidRDefault="00FB41B8" w:rsidP="00C8122B">
            <w:pPr>
              <w:rPr>
                <w:rFonts w:ascii="Calibri" w:hAnsi="Calibri" w:cs="Calibri"/>
                <w:sz w:val="22"/>
                <w:szCs w:val="22"/>
                <w:lang w:eastAsia="en-GB"/>
              </w:rPr>
            </w:pPr>
            <w:r w:rsidRPr="00A01D60">
              <w:rPr>
                <w:rFonts w:ascii="Calibri" w:hAnsi="Calibri" w:cs="Calibri"/>
                <w:sz w:val="22"/>
                <w:szCs w:val="22"/>
                <w:lang w:eastAsia="en-GB"/>
              </w:rPr>
              <w:t>(21/12/2019)</w:t>
            </w:r>
          </w:p>
        </w:tc>
      </w:tr>
      <w:tr w:rsidR="00F16977" w:rsidRPr="00F16977" w14:paraId="2B1EC9BE"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51634542"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Housing Manager - LDC</w:t>
            </w:r>
          </w:p>
        </w:tc>
        <w:tc>
          <w:tcPr>
            <w:tcW w:w="1593" w:type="dxa"/>
            <w:tcBorders>
              <w:top w:val="dotted" w:sz="4" w:space="0" w:color="auto"/>
              <w:left w:val="dotted" w:sz="4" w:space="0" w:color="auto"/>
              <w:bottom w:val="dotted" w:sz="4" w:space="0" w:color="auto"/>
              <w:right w:val="dotted" w:sz="4" w:space="0" w:color="auto"/>
            </w:tcBorders>
          </w:tcPr>
          <w:p w14:paraId="6864D927"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7FEBA7BF" w14:textId="77777777" w:rsidR="003A244F" w:rsidRPr="00F16977" w:rsidRDefault="00FB41B8" w:rsidP="00742866">
            <w:pPr>
              <w:rPr>
                <w:rFonts w:ascii="Calibri" w:hAnsi="Calibri" w:cs="Calibri"/>
                <w:sz w:val="22"/>
                <w:szCs w:val="22"/>
                <w:lang w:eastAsia="en-GB"/>
              </w:rPr>
            </w:pPr>
            <w:r>
              <w:rPr>
                <w:rFonts w:ascii="Calibri" w:hAnsi="Calibri" w:cs="Calibri"/>
                <w:bCs/>
                <w:sz w:val="22"/>
                <w:szCs w:val="22"/>
                <w:lang w:eastAsia="en-GB"/>
              </w:rPr>
              <w:t xml:space="preserve">Design and positioning issues were raised in relation to the affordable housing units. Amendments required in order to take account of these. </w:t>
            </w:r>
          </w:p>
        </w:tc>
        <w:tc>
          <w:tcPr>
            <w:tcW w:w="1701" w:type="dxa"/>
            <w:tcBorders>
              <w:top w:val="dotted" w:sz="4" w:space="0" w:color="auto"/>
              <w:left w:val="dotted" w:sz="4" w:space="0" w:color="auto"/>
              <w:bottom w:val="dotted" w:sz="4" w:space="0" w:color="auto"/>
            </w:tcBorders>
          </w:tcPr>
          <w:p w14:paraId="0E8F50E3" w14:textId="77777777" w:rsidR="00F16977" w:rsidRPr="00F16977" w:rsidRDefault="00A01D60" w:rsidP="00F16977">
            <w:pPr>
              <w:rPr>
                <w:rFonts w:ascii="Calibri" w:hAnsi="Calibri" w:cs="Calibri"/>
                <w:sz w:val="22"/>
                <w:szCs w:val="22"/>
                <w:lang w:eastAsia="en-GB"/>
              </w:rPr>
            </w:pPr>
            <w:r w:rsidRPr="00A01D60">
              <w:rPr>
                <w:rFonts w:ascii="Calibri" w:hAnsi="Calibri" w:cs="Calibri"/>
                <w:sz w:val="22"/>
                <w:szCs w:val="22"/>
                <w:lang w:eastAsia="en-GB"/>
              </w:rPr>
              <w:t>(02/07/2019)</w:t>
            </w:r>
          </w:p>
        </w:tc>
      </w:tr>
      <w:tr w:rsidR="00F16977" w:rsidRPr="00F16977" w14:paraId="441450DF"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572E371E"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Spatial Policy And Delivery Team</w:t>
            </w:r>
          </w:p>
        </w:tc>
        <w:tc>
          <w:tcPr>
            <w:tcW w:w="1593" w:type="dxa"/>
            <w:tcBorders>
              <w:top w:val="dotted" w:sz="4" w:space="0" w:color="auto"/>
              <w:left w:val="dotted" w:sz="4" w:space="0" w:color="auto"/>
              <w:bottom w:val="dotted" w:sz="4" w:space="0" w:color="auto"/>
              <w:right w:val="dotted" w:sz="4" w:space="0" w:color="auto"/>
            </w:tcBorders>
          </w:tcPr>
          <w:p w14:paraId="23056379"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20C5F02D" w14:textId="77777777" w:rsidR="003A244F" w:rsidRPr="00F16977" w:rsidRDefault="00F16977" w:rsidP="00742866">
            <w:pPr>
              <w:rPr>
                <w:rFonts w:ascii="Calibri" w:hAnsi="Calibri" w:cs="Calibri"/>
                <w:sz w:val="22"/>
                <w:szCs w:val="22"/>
                <w:lang w:eastAsia="en-GB"/>
              </w:rPr>
            </w:pPr>
            <w:r w:rsidRPr="00F16977">
              <w:rPr>
                <w:rFonts w:ascii="Calibri" w:hAnsi="Calibri" w:cs="Calibri"/>
                <w:bCs/>
                <w:sz w:val="22"/>
                <w:szCs w:val="22"/>
                <w:lang w:eastAsia="en-GB"/>
              </w:rPr>
              <w:t>No Objections</w:t>
            </w:r>
            <w:r w:rsidR="00FB41B8">
              <w:rPr>
                <w:rFonts w:ascii="Calibri" w:hAnsi="Calibri" w:cs="Calibri"/>
                <w:bCs/>
                <w:sz w:val="22"/>
                <w:szCs w:val="22"/>
                <w:lang w:eastAsia="en-GB"/>
              </w:rPr>
              <w:t xml:space="preserve">, given that outline permission has already been granted. </w:t>
            </w:r>
          </w:p>
        </w:tc>
        <w:tc>
          <w:tcPr>
            <w:tcW w:w="1701" w:type="dxa"/>
            <w:tcBorders>
              <w:top w:val="dotted" w:sz="4" w:space="0" w:color="auto"/>
              <w:left w:val="dotted" w:sz="4" w:space="0" w:color="auto"/>
              <w:bottom w:val="dotted" w:sz="4" w:space="0" w:color="auto"/>
            </w:tcBorders>
          </w:tcPr>
          <w:p w14:paraId="649BB24E" w14:textId="77777777" w:rsidR="00F16977" w:rsidRPr="00F16977" w:rsidRDefault="00A01D60" w:rsidP="00F16977">
            <w:pPr>
              <w:rPr>
                <w:rFonts w:ascii="Calibri" w:hAnsi="Calibri" w:cs="Calibri"/>
                <w:sz w:val="22"/>
                <w:szCs w:val="22"/>
                <w:lang w:eastAsia="en-GB"/>
              </w:rPr>
            </w:pPr>
            <w:r w:rsidRPr="00A01D60">
              <w:rPr>
                <w:rFonts w:ascii="Calibri" w:hAnsi="Calibri" w:cs="Calibri"/>
                <w:sz w:val="22"/>
                <w:szCs w:val="22"/>
                <w:lang w:eastAsia="en-GB"/>
              </w:rPr>
              <w:t>(30/05/2019)</w:t>
            </w:r>
          </w:p>
        </w:tc>
      </w:tr>
      <w:tr w:rsidR="00F16977" w:rsidRPr="00F16977" w14:paraId="6EF847C6"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5A6F627D"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Waste Management</w:t>
            </w:r>
          </w:p>
        </w:tc>
        <w:tc>
          <w:tcPr>
            <w:tcW w:w="1593" w:type="dxa"/>
            <w:tcBorders>
              <w:top w:val="dotted" w:sz="4" w:space="0" w:color="auto"/>
              <w:left w:val="dotted" w:sz="4" w:space="0" w:color="auto"/>
              <w:bottom w:val="dotted" w:sz="4" w:space="0" w:color="auto"/>
              <w:right w:val="dotted" w:sz="4" w:space="0" w:color="auto"/>
            </w:tcBorders>
          </w:tcPr>
          <w:p w14:paraId="7E222954"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7F986623" w14:textId="77777777" w:rsidR="003A244F" w:rsidRPr="00F16977" w:rsidRDefault="00F16977" w:rsidP="00742866">
            <w:pPr>
              <w:rPr>
                <w:rFonts w:ascii="Calibri" w:hAnsi="Calibri" w:cs="Calibri"/>
                <w:sz w:val="22"/>
                <w:szCs w:val="22"/>
                <w:lang w:eastAsia="en-GB"/>
              </w:rPr>
            </w:pPr>
            <w:r w:rsidRPr="00F16977">
              <w:rPr>
                <w:rFonts w:ascii="Calibri" w:hAnsi="Calibri" w:cs="Calibri"/>
                <w:bCs/>
                <w:sz w:val="22"/>
                <w:szCs w:val="22"/>
                <w:lang w:eastAsia="en-GB"/>
              </w:rPr>
              <w:t>No Objections</w:t>
            </w:r>
            <w:r w:rsidR="00065256">
              <w:rPr>
                <w:rFonts w:ascii="Calibri" w:hAnsi="Calibri" w:cs="Calibri"/>
                <w:bCs/>
                <w:sz w:val="22"/>
                <w:szCs w:val="22"/>
                <w:lang w:eastAsia="en-GB"/>
              </w:rPr>
              <w:t>.</w:t>
            </w:r>
          </w:p>
        </w:tc>
        <w:tc>
          <w:tcPr>
            <w:tcW w:w="1701" w:type="dxa"/>
            <w:tcBorders>
              <w:top w:val="dotted" w:sz="4" w:space="0" w:color="auto"/>
              <w:left w:val="dotted" w:sz="4" w:space="0" w:color="auto"/>
              <w:bottom w:val="dotted" w:sz="4" w:space="0" w:color="auto"/>
            </w:tcBorders>
          </w:tcPr>
          <w:p w14:paraId="149338D7" w14:textId="77777777" w:rsidR="00F16977" w:rsidRPr="00F16977" w:rsidRDefault="00A01D60" w:rsidP="00F16977">
            <w:pPr>
              <w:rPr>
                <w:rFonts w:ascii="Calibri" w:hAnsi="Calibri" w:cs="Calibri"/>
                <w:sz w:val="22"/>
                <w:szCs w:val="22"/>
                <w:lang w:eastAsia="en-GB"/>
              </w:rPr>
            </w:pPr>
            <w:r w:rsidRPr="00A01D60">
              <w:rPr>
                <w:rFonts w:ascii="Calibri" w:hAnsi="Calibri" w:cs="Calibri"/>
                <w:sz w:val="22"/>
                <w:szCs w:val="22"/>
                <w:lang w:eastAsia="en-GB"/>
              </w:rPr>
              <w:t>(05/06/2019)</w:t>
            </w:r>
          </w:p>
        </w:tc>
      </w:tr>
      <w:tr w:rsidR="00FB41B8" w:rsidRPr="00F16977" w14:paraId="0C11351E"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45E6758F" w14:textId="77777777" w:rsidR="00FB41B8" w:rsidRPr="004E2B17" w:rsidRDefault="00FB41B8" w:rsidP="00C8122B">
            <w:pPr>
              <w:rPr>
                <w:rFonts w:ascii="Calibri" w:hAnsi="Calibri" w:cs="Calibri"/>
                <w:sz w:val="22"/>
                <w:szCs w:val="22"/>
                <w:lang w:eastAsia="en-GB"/>
              </w:rPr>
            </w:pPr>
            <w:r w:rsidRPr="001F323B">
              <w:rPr>
                <w:rFonts w:asciiTheme="minorHAnsi" w:hAnsiTheme="minorHAnsi" w:cs="Arial"/>
                <w:sz w:val="22"/>
                <w:szCs w:val="22"/>
              </w:rPr>
              <w:t>Waste Management</w:t>
            </w:r>
          </w:p>
        </w:tc>
        <w:tc>
          <w:tcPr>
            <w:tcW w:w="1593" w:type="dxa"/>
            <w:tcBorders>
              <w:top w:val="dotted" w:sz="4" w:space="0" w:color="auto"/>
              <w:left w:val="dotted" w:sz="4" w:space="0" w:color="auto"/>
              <w:bottom w:val="dotted" w:sz="4" w:space="0" w:color="auto"/>
              <w:right w:val="dotted" w:sz="4" w:space="0" w:color="auto"/>
            </w:tcBorders>
          </w:tcPr>
          <w:p w14:paraId="3538C7E4" w14:textId="77777777" w:rsidR="00FB41B8" w:rsidRPr="00F16977" w:rsidRDefault="00FB41B8"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5E59409B" w14:textId="77777777" w:rsidR="00FB41B8" w:rsidRPr="00F16977" w:rsidRDefault="00FB41B8" w:rsidP="00C8122B">
            <w:pPr>
              <w:rPr>
                <w:rFonts w:ascii="Calibri" w:hAnsi="Calibri" w:cs="Calibri"/>
                <w:sz w:val="22"/>
                <w:szCs w:val="22"/>
                <w:lang w:eastAsia="en-GB"/>
              </w:rPr>
            </w:pPr>
            <w:r>
              <w:rPr>
                <w:rFonts w:ascii="Calibri" w:hAnsi="Calibri" w:cs="Calibri"/>
                <w:bCs/>
                <w:sz w:val="22"/>
                <w:szCs w:val="22"/>
                <w:lang w:eastAsia="en-GB"/>
              </w:rPr>
              <w:t xml:space="preserve">No further comments. </w:t>
            </w:r>
          </w:p>
        </w:tc>
        <w:tc>
          <w:tcPr>
            <w:tcW w:w="1701" w:type="dxa"/>
            <w:tcBorders>
              <w:top w:val="dotted" w:sz="4" w:space="0" w:color="auto"/>
              <w:left w:val="dotted" w:sz="4" w:space="0" w:color="auto"/>
              <w:bottom w:val="dotted" w:sz="4" w:space="0" w:color="auto"/>
            </w:tcBorders>
          </w:tcPr>
          <w:p w14:paraId="21105ECA" w14:textId="77777777" w:rsidR="00FB41B8" w:rsidRPr="00F16977" w:rsidRDefault="00FB41B8" w:rsidP="00C8122B">
            <w:pPr>
              <w:rPr>
                <w:rFonts w:ascii="Calibri" w:hAnsi="Calibri" w:cs="Calibri"/>
                <w:sz w:val="22"/>
                <w:szCs w:val="22"/>
                <w:lang w:eastAsia="en-GB"/>
              </w:rPr>
            </w:pPr>
            <w:r w:rsidRPr="00A01D60">
              <w:rPr>
                <w:rFonts w:ascii="Calibri" w:hAnsi="Calibri" w:cs="Calibri"/>
                <w:sz w:val="22"/>
                <w:szCs w:val="22"/>
                <w:lang w:eastAsia="en-GB"/>
              </w:rPr>
              <w:t>(07/06/2019)</w:t>
            </w:r>
          </w:p>
        </w:tc>
      </w:tr>
      <w:tr w:rsidR="00F16977" w:rsidRPr="00F16977" w14:paraId="700AB5E3"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0B2F6930"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Tree Officer - LDC</w:t>
            </w:r>
          </w:p>
        </w:tc>
        <w:tc>
          <w:tcPr>
            <w:tcW w:w="1593" w:type="dxa"/>
            <w:tcBorders>
              <w:top w:val="dotted" w:sz="4" w:space="0" w:color="auto"/>
              <w:left w:val="dotted" w:sz="4" w:space="0" w:color="auto"/>
              <w:bottom w:val="dotted" w:sz="4" w:space="0" w:color="auto"/>
              <w:right w:val="dotted" w:sz="4" w:space="0" w:color="auto"/>
            </w:tcBorders>
          </w:tcPr>
          <w:p w14:paraId="34E30D23"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057BC21F" w14:textId="77777777" w:rsidR="003A244F" w:rsidRPr="00F16977" w:rsidRDefault="00DA3C61" w:rsidP="00742866">
            <w:pPr>
              <w:rPr>
                <w:rFonts w:ascii="Calibri" w:hAnsi="Calibri" w:cs="Calibri"/>
                <w:sz w:val="22"/>
                <w:szCs w:val="22"/>
                <w:lang w:eastAsia="en-GB"/>
              </w:rPr>
            </w:pPr>
            <w:r>
              <w:rPr>
                <w:rFonts w:ascii="Calibri" w:hAnsi="Calibri" w:cs="Calibri"/>
                <w:bCs/>
                <w:sz w:val="22"/>
                <w:szCs w:val="22"/>
                <w:lang w:eastAsia="en-GB"/>
              </w:rPr>
              <w:t xml:space="preserve">Additional information and amendments required in respect of design in relation to retained trees and TPO trees. Landscaping proposals require amendment in accordance with the Council’s ‘Trees, Landscaping and Development’ SPD. </w:t>
            </w:r>
          </w:p>
        </w:tc>
        <w:tc>
          <w:tcPr>
            <w:tcW w:w="1701" w:type="dxa"/>
            <w:tcBorders>
              <w:top w:val="dotted" w:sz="4" w:space="0" w:color="auto"/>
              <w:left w:val="dotted" w:sz="4" w:space="0" w:color="auto"/>
              <w:bottom w:val="dotted" w:sz="4" w:space="0" w:color="auto"/>
            </w:tcBorders>
          </w:tcPr>
          <w:p w14:paraId="77D2E0E5" w14:textId="77777777" w:rsidR="00F16977" w:rsidRPr="00F16977" w:rsidRDefault="00A01D60" w:rsidP="00F16977">
            <w:pPr>
              <w:rPr>
                <w:rFonts w:ascii="Calibri" w:hAnsi="Calibri" w:cs="Calibri"/>
                <w:sz w:val="22"/>
                <w:szCs w:val="22"/>
                <w:lang w:eastAsia="en-GB"/>
              </w:rPr>
            </w:pPr>
            <w:r w:rsidRPr="00A01D60">
              <w:rPr>
                <w:rFonts w:ascii="Calibri" w:hAnsi="Calibri" w:cs="Calibri"/>
                <w:sz w:val="22"/>
                <w:szCs w:val="22"/>
                <w:lang w:eastAsia="en-GB"/>
              </w:rPr>
              <w:t>(29/05/2019)</w:t>
            </w:r>
          </w:p>
        </w:tc>
      </w:tr>
      <w:tr w:rsidR="00DA3C61" w:rsidRPr="00F16977" w14:paraId="2B133178"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65F0B9AD" w14:textId="77777777" w:rsidR="00DA3C61" w:rsidRPr="004E2B17" w:rsidRDefault="00DA3C61" w:rsidP="00C8122B">
            <w:pPr>
              <w:rPr>
                <w:rFonts w:ascii="Calibri" w:hAnsi="Calibri" w:cs="Calibri"/>
                <w:sz w:val="22"/>
                <w:szCs w:val="22"/>
                <w:lang w:eastAsia="en-GB"/>
              </w:rPr>
            </w:pPr>
            <w:r w:rsidRPr="001F323B">
              <w:rPr>
                <w:rFonts w:asciiTheme="minorHAnsi" w:hAnsiTheme="minorHAnsi" w:cs="Arial"/>
                <w:sz w:val="22"/>
                <w:szCs w:val="22"/>
              </w:rPr>
              <w:t>Tree Officer - LDC</w:t>
            </w:r>
          </w:p>
        </w:tc>
        <w:tc>
          <w:tcPr>
            <w:tcW w:w="1593" w:type="dxa"/>
            <w:tcBorders>
              <w:top w:val="dotted" w:sz="4" w:space="0" w:color="auto"/>
              <w:left w:val="dotted" w:sz="4" w:space="0" w:color="auto"/>
              <w:bottom w:val="dotted" w:sz="4" w:space="0" w:color="auto"/>
              <w:right w:val="dotted" w:sz="4" w:space="0" w:color="auto"/>
            </w:tcBorders>
          </w:tcPr>
          <w:p w14:paraId="5F10178F" w14:textId="77777777" w:rsidR="00DA3C61" w:rsidRPr="00F16977" w:rsidRDefault="00DA3C61"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0764B081" w14:textId="77777777" w:rsidR="00DA3C61" w:rsidRPr="00F16977" w:rsidRDefault="00DA3C61" w:rsidP="00C8122B">
            <w:pPr>
              <w:rPr>
                <w:rFonts w:ascii="Calibri" w:hAnsi="Calibri" w:cs="Calibri"/>
                <w:sz w:val="22"/>
                <w:szCs w:val="22"/>
                <w:lang w:eastAsia="en-GB"/>
              </w:rPr>
            </w:pPr>
            <w:r>
              <w:rPr>
                <w:rFonts w:ascii="Calibri" w:hAnsi="Calibri" w:cs="Calibri"/>
                <w:bCs/>
                <w:sz w:val="22"/>
                <w:szCs w:val="22"/>
                <w:lang w:eastAsia="en-GB"/>
              </w:rPr>
              <w:t xml:space="preserve">The removal of the footpath on the eastern side of the access is welcomed. All comments of 29 May 2019 remain outstanding. </w:t>
            </w:r>
          </w:p>
        </w:tc>
        <w:tc>
          <w:tcPr>
            <w:tcW w:w="1701" w:type="dxa"/>
            <w:tcBorders>
              <w:top w:val="dotted" w:sz="4" w:space="0" w:color="auto"/>
              <w:left w:val="dotted" w:sz="4" w:space="0" w:color="auto"/>
              <w:bottom w:val="dotted" w:sz="4" w:space="0" w:color="auto"/>
            </w:tcBorders>
          </w:tcPr>
          <w:p w14:paraId="3CD3F963" w14:textId="77777777" w:rsidR="00DA3C61" w:rsidRPr="00F16977" w:rsidRDefault="00DA3C61" w:rsidP="00C8122B">
            <w:pPr>
              <w:rPr>
                <w:rFonts w:ascii="Calibri" w:hAnsi="Calibri" w:cs="Calibri"/>
                <w:sz w:val="22"/>
                <w:szCs w:val="22"/>
                <w:lang w:eastAsia="en-GB"/>
              </w:rPr>
            </w:pPr>
            <w:r w:rsidRPr="00A01D60">
              <w:rPr>
                <w:rFonts w:ascii="Calibri" w:hAnsi="Calibri" w:cs="Calibri"/>
                <w:sz w:val="22"/>
                <w:szCs w:val="22"/>
                <w:lang w:eastAsia="en-GB"/>
              </w:rPr>
              <w:t>(10/07/2019)</w:t>
            </w:r>
          </w:p>
        </w:tc>
      </w:tr>
      <w:tr w:rsidR="00A46E4A" w:rsidRPr="00F16977" w14:paraId="6AA27AE7"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1A5D8EA8" w14:textId="77777777" w:rsidR="00A46E4A" w:rsidRPr="004E2B17" w:rsidRDefault="00A46E4A" w:rsidP="00C8122B">
            <w:pPr>
              <w:rPr>
                <w:rFonts w:ascii="Calibri" w:hAnsi="Calibri" w:cs="Calibri"/>
                <w:sz w:val="22"/>
                <w:szCs w:val="22"/>
                <w:lang w:eastAsia="en-GB"/>
              </w:rPr>
            </w:pPr>
            <w:r w:rsidRPr="001F323B">
              <w:rPr>
                <w:rFonts w:asciiTheme="minorHAnsi" w:hAnsiTheme="minorHAnsi" w:cs="Arial"/>
                <w:sz w:val="22"/>
                <w:szCs w:val="22"/>
              </w:rPr>
              <w:t>Tree Officer - LDC</w:t>
            </w:r>
          </w:p>
        </w:tc>
        <w:tc>
          <w:tcPr>
            <w:tcW w:w="1593" w:type="dxa"/>
            <w:tcBorders>
              <w:top w:val="dotted" w:sz="4" w:space="0" w:color="auto"/>
              <w:left w:val="dotted" w:sz="4" w:space="0" w:color="auto"/>
              <w:bottom w:val="dotted" w:sz="4" w:space="0" w:color="auto"/>
              <w:right w:val="dotted" w:sz="4" w:space="0" w:color="auto"/>
            </w:tcBorders>
          </w:tcPr>
          <w:p w14:paraId="12367024" w14:textId="77777777" w:rsidR="00A46E4A" w:rsidRPr="00F16977" w:rsidRDefault="00A46E4A"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4D78D5E4" w14:textId="77777777" w:rsidR="00A46E4A" w:rsidRPr="00F16977" w:rsidRDefault="00A46E4A" w:rsidP="00C8122B">
            <w:pPr>
              <w:rPr>
                <w:rFonts w:ascii="Calibri" w:hAnsi="Calibri" w:cs="Calibri"/>
                <w:sz w:val="22"/>
                <w:szCs w:val="22"/>
                <w:lang w:eastAsia="en-GB"/>
              </w:rPr>
            </w:pPr>
            <w:r>
              <w:rPr>
                <w:rFonts w:ascii="Calibri" w:hAnsi="Calibri" w:cs="Calibri"/>
                <w:bCs/>
                <w:sz w:val="22"/>
                <w:szCs w:val="22"/>
                <w:lang w:eastAsia="en-GB"/>
              </w:rPr>
              <w:t xml:space="preserve">Additional amendments required. Further information is required as to how the landscaping proposals provide habitats to meet the condition for its 25 year period. </w:t>
            </w:r>
          </w:p>
        </w:tc>
        <w:tc>
          <w:tcPr>
            <w:tcW w:w="1701" w:type="dxa"/>
            <w:tcBorders>
              <w:top w:val="dotted" w:sz="4" w:space="0" w:color="auto"/>
              <w:left w:val="dotted" w:sz="4" w:space="0" w:color="auto"/>
              <w:bottom w:val="dotted" w:sz="4" w:space="0" w:color="auto"/>
            </w:tcBorders>
          </w:tcPr>
          <w:p w14:paraId="2FB26A3D" w14:textId="77777777" w:rsidR="00A46E4A" w:rsidRPr="00F16977" w:rsidRDefault="00A46E4A" w:rsidP="00C8122B">
            <w:pPr>
              <w:rPr>
                <w:rFonts w:ascii="Calibri" w:hAnsi="Calibri" w:cs="Calibri"/>
                <w:sz w:val="22"/>
                <w:szCs w:val="22"/>
                <w:lang w:eastAsia="en-GB"/>
              </w:rPr>
            </w:pPr>
            <w:r w:rsidRPr="00A01D60">
              <w:rPr>
                <w:rFonts w:ascii="Calibri" w:hAnsi="Calibri" w:cs="Calibri"/>
                <w:sz w:val="22"/>
                <w:szCs w:val="22"/>
                <w:lang w:eastAsia="en-GB"/>
              </w:rPr>
              <w:t>(08/11/2019)</w:t>
            </w:r>
          </w:p>
        </w:tc>
      </w:tr>
      <w:tr w:rsidR="00A46E4A" w:rsidRPr="00F16977" w14:paraId="6F7ACDF1" w14:textId="77777777" w:rsidTr="00A46E4A">
        <w:trPr>
          <w:trHeight w:val="280"/>
        </w:trPr>
        <w:tc>
          <w:tcPr>
            <w:tcW w:w="1950" w:type="dxa"/>
            <w:tcBorders>
              <w:top w:val="dotted" w:sz="4" w:space="0" w:color="auto"/>
              <w:bottom w:val="dotted" w:sz="4" w:space="0" w:color="auto"/>
              <w:right w:val="dotted" w:sz="4" w:space="0" w:color="auto"/>
            </w:tcBorders>
          </w:tcPr>
          <w:p w14:paraId="7651DA77" w14:textId="77777777" w:rsidR="00A46E4A" w:rsidRPr="004E2B17" w:rsidRDefault="00A46E4A" w:rsidP="00C8122B">
            <w:pPr>
              <w:rPr>
                <w:rFonts w:ascii="Calibri" w:hAnsi="Calibri" w:cs="Calibri"/>
                <w:sz w:val="22"/>
                <w:szCs w:val="22"/>
                <w:lang w:eastAsia="en-GB"/>
              </w:rPr>
            </w:pPr>
            <w:r w:rsidRPr="001F323B">
              <w:rPr>
                <w:rFonts w:asciiTheme="minorHAnsi" w:hAnsiTheme="minorHAnsi" w:cs="Arial"/>
                <w:sz w:val="22"/>
                <w:szCs w:val="22"/>
              </w:rPr>
              <w:t>Tree Officer - LDC</w:t>
            </w:r>
          </w:p>
        </w:tc>
        <w:tc>
          <w:tcPr>
            <w:tcW w:w="1593" w:type="dxa"/>
            <w:tcBorders>
              <w:top w:val="dotted" w:sz="4" w:space="0" w:color="auto"/>
              <w:left w:val="dotted" w:sz="4" w:space="0" w:color="auto"/>
              <w:bottom w:val="dotted" w:sz="4" w:space="0" w:color="auto"/>
              <w:right w:val="dotted" w:sz="4" w:space="0" w:color="auto"/>
            </w:tcBorders>
          </w:tcPr>
          <w:p w14:paraId="3D36EC4F" w14:textId="77777777" w:rsidR="00A46E4A" w:rsidRPr="00F16977" w:rsidRDefault="00A46E4A"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7F146DE2" w14:textId="77777777" w:rsidR="00A46E4A" w:rsidRPr="00F16977" w:rsidRDefault="00A46E4A" w:rsidP="00C8122B">
            <w:pPr>
              <w:rPr>
                <w:rFonts w:ascii="Calibri" w:hAnsi="Calibri" w:cs="Calibri"/>
                <w:sz w:val="22"/>
                <w:szCs w:val="22"/>
                <w:lang w:eastAsia="en-GB"/>
              </w:rPr>
            </w:pPr>
            <w:r>
              <w:rPr>
                <w:rFonts w:ascii="Calibri" w:hAnsi="Calibri" w:cs="Calibri"/>
                <w:bCs/>
                <w:sz w:val="22"/>
                <w:szCs w:val="22"/>
                <w:lang w:eastAsia="en-GB"/>
              </w:rPr>
              <w:t xml:space="preserve">Woodland Management Plan now accepted. Previous comments in respect of substantial planting around the perimeter of the treatment works and watering are outstanding. </w:t>
            </w:r>
          </w:p>
        </w:tc>
        <w:tc>
          <w:tcPr>
            <w:tcW w:w="1701" w:type="dxa"/>
            <w:tcBorders>
              <w:top w:val="dotted" w:sz="4" w:space="0" w:color="auto"/>
              <w:left w:val="dotted" w:sz="4" w:space="0" w:color="auto"/>
              <w:bottom w:val="dotted" w:sz="4" w:space="0" w:color="auto"/>
              <w:right w:val="single" w:sz="4" w:space="0" w:color="auto"/>
            </w:tcBorders>
          </w:tcPr>
          <w:p w14:paraId="4DC8797A" w14:textId="77777777" w:rsidR="00A46E4A" w:rsidRDefault="00A46E4A" w:rsidP="00C8122B">
            <w:pPr>
              <w:rPr>
                <w:rFonts w:ascii="Calibri" w:hAnsi="Calibri" w:cs="Calibri"/>
                <w:bCs/>
                <w:sz w:val="22"/>
                <w:szCs w:val="22"/>
                <w:lang w:eastAsia="en-GB"/>
              </w:rPr>
            </w:pPr>
            <w:r>
              <w:rPr>
                <w:rFonts w:ascii="Calibri" w:hAnsi="Calibri" w:cs="Calibri"/>
                <w:bCs/>
                <w:sz w:val="22"/>
                <w:szCs w:val="22"/>
                <w:lang w:eastAsia="en-GB"/>
              </w:rPr>
              <w:t>(16/12/2019)</w:t>
            </w:r>
          </w:p>
        </w:tc>
        <w:tc>
          <w:tcPr>
            <w:tcW w:w="2662" w:type="dxa"/>
            <w:tcBorders>
              <w:top w:val="nil"/>
              <w:left w:val="single" w:sz="4" w:space="0" w:color="auto"/>
              <w:bottom w:val="nil"/>
              <w:right w:val="dotted" w:sz="4" w:space="0" w:color="auto"/>
            </w:tcBorders>
          </w:tcPr>
          <w:p w14:paraId="1EE91942" w14:textId="77777777" w:rsidR="00A46E4A" w:rsidRDefault="00A46E4A" w:rsidP="00A46E4A">
            <w:pPr>
              <w:rPr>
                <w:rFonts w:ascii="Calibri" w:hAnsi="Calibri" w:cs="Calibri"/>
                <w:bCs/>
                <w:sz w:val="22"/>
                <w:szCs w:val="22"/>
                <w:lang w:eastAsia="en-GB"/>
              </w:rPr>
            </w:pPr>
          </w:p>
        </w:tc>
      </w:tr>
      <w:tr w:rsidR="00A46E4A" w:rsidRPr="00F16977" w14:paraId="4145EFC7"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553B9601" w14:textId="77777777" w:rsidR="00A46E4A" w:rsidRPr="004E2B17" w:rsidRDefault="00A46E4A" w:rsidP="00C8122B">
            <w:pPr>
              <w:rPr>
                <w:rFonts w:ascii="Calibri" w:hAnsi="Calibri" w:cs="Calibri"/>
                <w:sz w:val="22"/>
                <w:szCs w:val="22"/>
                <w:lang w:eastAsia="en-GB"/>
              </w:rPr>
            </w:pPr>
            <w:r w:rsidRPr="001F323B">
              <w:rPr>
                <w:rFonts w:asciiTheme="minorHAnsi" w:hAnsiTheme="minorHAnsi" w:cs="Arial"/>
                <w:sz w:val="22"/>
                <w:szCs w:val="22"/>
              </w:rPr>
              <w:t>Tree Officer - LDC</w:t>
            </w:r>
          </w:p>
        </w:tc>
        <w:tc>
          <w:tcPr>
            <w:tcW w:w="1593" w:type="dxa"/>
            <w:tcBorders>
              <w:top w:val="dotted" w:sz="4" w:space="0" w:color="auto"/>
              <w:left w:val="dotted" w:sz="4" w:space="0" w:color="auto"/>
              <w:bottom w:val="dotted" w:sz="4" w:space="0" w:color="auto"/>
              <w:right w:val="dotted" w:sz="4" w:space="0" w:color="auto"/>
            </w:tcBorders>
          </w:tcPr>
          <w:p w14:paraId="69F67D27" w14:textId="77777777" w:rsidR="00A46E4A" w:rsidRPr="00F16977" w:rsidRDefault="00A46E4A"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302C2460" w14:textId="77777777" w:rsidR="00A46E4A" w:rsidRPr="00F16977" w:rsidRDefault="00A46E4A" w:rsidP="00C8122B">
            <w:pPr>
              <w:rPr>
                <w:rFonts w:ascii="Calibri" w:hAnsi="Calibri" w:cs="Calibri"/>
                <w:sz w:val="22"/>
                <w:szCs w:val="22"/>
                <w:lang w:eastAsia="en-GB"/>
              </w:rPr>
            </w:pPr>
            <w:r>
              <w:rPr>
                <w:rFonts w:ascii="Calibri" w:hAnsi="Calibri" w:cs="Calibri"/>
                <w:bCs/>
                <w:sz w:val="22"/>
                <w:szCs w:val="22"/>
                <w:lang w:eastAsia="en-GB"/>
              </w:rPr>
              <w:t xml:space="preserve">A revision to the CEMP is required to reflect the current revisions that are appended and to details with the woodland plan only being 10 years. </w:t>
            </w:r>
          </w:p>
        </w:tc>
        <w:tc>
          <w:tcPr>
            <w:tcW w:w="1701" w:type="dxa"/>
            <w:tcBorders>
              <w:top w:val="dotted" w:sz="4" w:space="0" w:color="auto"/>
              <w:left w:val="dotted" w:sz="4" w:space="0" w:color="auto"/>
              <w:bottom w:val="dotted" w:sz="4" w:space="0" w:color="auto"/>
            </w:tcBorders>
          </w:tcPr>
          <w:p w14:paraId="287C3D3C" w14:textId="77777777" w:rsidR="00A46E4A" w:rsidRPr="00F16977" w:rsidRDefault="00A46E4A" w:rsidP="00C8122B">
            <w:pPr>
              <w:rPr>
                <w:rFonts w:ascii="Calibri" w:hAnsi="Calibri" w:cs="Calibri"/>
                <w:sz w:val="22"/>
                <w:szCs w:val="22"/>
                <w:lang w:eastAsia="en-GB"/>
              </w:rPr>
            </w:pPr>
            <w:r w:rsidRPr="00A01D60">
              <w:rPr>
                <w:rFonts w:ascii="Calibri" w:hAnsi="Calibri" w:cs="Calibri"/>
                <w:sz w:val="22"/>
                <w:szCs w:val="22"/>
                <w:lang w:eastAsia="en-GB"/>
              </w:rPr>
              <w:t>(13/02/2020)</w:t>
            </w:r>
          </w:p>
        </w:tc>
      </w:tr>
      <w:tr w:rsidR="00F16977" w:rsidRPr="00F16977" w14:paraId="638B7D75"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330C7BFC"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SCC Rights Of Way Officer SCC</w:t>
            </w:r>
          </w:p>
        </w:tc>
        <w:tc>
          <w:tcPr>
            <w:tcW w:w="1593" w:type="dxa"/>
            <w:tcBorders>
              <w:top w:val="dotted" w:sz="4" w:space="0" w:color="auto"/>
              <w:left w:val="dotted" w:sz="4" w:space="0" w:color="auto"/>
              <w:bottom w:val="dotted" w:sz="4" w:space="0" w:color="auto"/>
              <w:right w:val="dotted" w:sz="4" w:space="0" w:color="auto"/>
            </w:tcBorders>
          </w:tcPr>
          <w:p w14:paraId="00FD5276"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1151192A" w14:textId="77777777" w:rsidR="003A244F" w:rsidRPr="00F16977" w:rsidRDefault="00065256" w:rsidP="00742866">
            <w:pPr>
              <w:rPr>
                <w:rFonts w:ascii="Calibri" w:hAnsi="Calibri" w:cs="Calibri"/>
                <w:sz w:val="22"/>
                <w:szCs w:val="22"/>
                <w:lang w:eastAsia="en-GB"/>
              </w:rPr>
            </w:pPr>
            <w:r>
              <w:rPr>
                <w:rFonts w:ascii="Calibri" w:hAnsi="Calibri" w:cs="Calibri"/>
                <w:bCs/>
                <w:sz w:val="22"/>
                <w:szCs w:val="22"/>
                <w:lang w:eastAsia="en-GB"/>
              </w:rPr>
              <w:t>The location plan do not s</w:t>
            </w:r>
            <w:r w:rsidR="00A46E4A">
              <w:rPr>
                <w:rFonts w:ascii="Calibri" w:hAnsi="Calibri" w:cs="Calibri"/>
                <w:bCs/>
                <w:sz w:val="22"/>
                <w:szCs w:val="22"/>
                <w:lang w:eastAsia="en-GB"/>
              </w:rPr>
              <w:t>how the public footpath No.7 El</w:t>
            </w:r>
            <w:r>
              <w:rPr>
                <w:rFonts w:ascii="Calibri" w:hAnsi="Calibri" w:cs="Calibri"/>
                <w:bCs/>
                <w:sz w:val="22"/>
                <w:szCs w:val="22"/>
                <w:lang w:eastAsia="en-GB"/>
              </w:rPr>
              <w:t xml:space="preserve">ford Parish in its correct alignment and indicate that the intention is to divert the footpath. Any planning permission given does not construe the right to divert, extinguish or obstruct any part of the public path network. </w:t>
            </w:r>
          </w:p>
        </w:tc>
        <w:tc>
          <w:tcPr>
            <w:tcW w:w="1701" w:type="dxa"/>
            <w:tcBorders>
              <w:top w:val="dotted" w:sz="4" w:space="0" w:color="auto"/>
              <w:left w:val="dotted" w:sz="4" w:space="0" w:color="auto"/>
              <w:bottom w:val="dotted" w:sz="4" w:space="0" w:color="auto"/>
            </w:tcBorders>
          </w:tcPr>
          <w:p w14:paraId="6F3F1EBF" w14:textId="77777777" w:rsidR="00F16977" w:rsidRPr="00F16977" w:rsidRDefault="00A01D60" w:rsidP="00F16977">
            <w:pPr>
              <w:rPr>
                <w:rFonts w:ascii="Calibri" w:hAnsi="Calibri" w:cs="Calibri"/>
                <w:sz w:val="22"/>
                <w:szCs w:val="22"/>
                <w:lang w:eastAsia="en-GB"/>
              </w:rPr>
            </w:pPr>
            <w:r w:rsidRPr="00A01D60">
              <w:rPr>
                <w:rFonts w:ascii="Calibri" w:hAnsi="Calibri" w:cs="Calibri"/>
                <w:sz w:val="22"/>
                <w:szCs w:val="22"/>
                <w:lang w:eastAsia="en-GB"/>
              </w:rPr>
              <w:t>(04/06/2019)</w:t>
            </w:r>
          </w:p>
        </w:tc>
      </w:tr>
      <w:tr w:rsidR="00065256" w:rsidRPr="00F16977" w14:paraId="79DD6DA6"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7958E1AB" w14:textId="77777777" w:rsidR="00065256" w:rsidRPr="004E2B17" w:rsidRDefault="00065256" w:rsidP="00C8122B">
            <w:pPr>
              <w:rPr>
                <w:rFonts w:ascii="Calibri" w:hAnsi="Calibri" w:cs="Calibri"/>
                <w:sz w:val="22"/>
                <w:szCs w:val="22"/>
                <w:lang w:eastAsia="en-GB"/>
              </w:rPr>
            </w:pPr>
            <w:r w:rsidRPr="001F323B">
              <w:rPr>
                <w:rFonts w:asciiTheme="minorHAnsi" w:hAnsiTheme="minorHAnsi" w:cs="Arial"/>
                <w:sz w:val="22"/>
                <w:szCs w:val="22"/>
              </w:rPr>
              <w:t>SCC Rights Of Way Officer SCC</w:t>
            </w:r>
          </w:p>
        </w:tc>
        <w:tc>
          <w:tcPr>
            <w:tcW w:w="1593" w:type="dxa"/>
            <w:tcBorders>
              <w:top w:val="dotted" w:sz="4" w:space="0" w:color="auto"/>
              <w:left w:val="dotted" w:sz="4" w:space="0" w:color="auto"/>
              <w:bottom w:val="dotted" w:sz="4" w:space="0" w:color="auto"/>
              <w:right w:val="dotted" w:sz="4" w:space="0" w:color="auto"/>
            </w:tcBorders>
          </w:tcPr>
          <w:p w14:paraId="61D65A1A" w14:textId="77777777" w:rsidR="00065256" w:rsidRPr="00F16977" w:rsidRDefault="00065256"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774B7062" w14:textId="77777777" w:rsidR="00065256" w:rsidRPr="00F16977" w:rsidRDefault="00065256" w:rsidP="00C8122B">
            <w:pPr>
              <w:rPr>
                <w:rFonts w:ascii="Calibri" w:hAnsi="Calibri" w:cs="Calibri"/>
                <w:sz w:val="22"/>
                <w:szCs w:val="22"/>
                <w:lang w:eastAsia="en-GB"/>
              </w:rPr>
            </w:pPr>
            <w:r>
              <w:rPr>
                <w:rFonts w:ascii="Calibri" w:hAnsi="Calibri" w:cs="Calibri"/>
                <w:bCs/>
                <w:sz w:val="22"/>
                <w:szCs w:val="22"/>
                <w:lang w:eastAsia="en-GB"/>
              </w:rPr>
              <w:t xml:space="preserve">Previous comments still stand. </w:t>
            </w:r>
          </w:p>
        </w:tc>
        <w:tc>
          <w:tcPr>
            <w:tcW w:w="1701" w:type="dxa"/>
            <w:tcBorders>
              <w:top w:val="dotted" w:sz="4" w:space="0" w:color="auto"/>
              <w:left w:val="dotted" w:sz="4" w:space="0" w:color="auto"/>
              <w:bottom w:val="dotted" w:sz="4" w:space="0" w:color="auto"/>
            </w:tcBorders>
          </w:tcPr>
          <w:p w14:paraId="242350BF" w14:textId="77777777" w:rsidR="00065256" w:rsidRPr="00F16977" w:rsidRDefault="00065256" w:rsidP="00C8122B">
            <w:pPr>
              <w:rPr>
                <w:rFonts w:ascii="Calibri" w:hAnsi="Calibri" w:cs="Calibri"/>
                <w:sz w:val="22"/>
                <w:szCs w:val="22"/>
                <w:lang w:eastAsia="en-GB"/>
              </w:rPr>
            </w:pPr>
            <w:r w:rsidRPr="00A01D60">
              <w:rPr>
                <w:rFonts w:ascii="Calibri" w:hAnsi="Calibri" w:cs="Calibri"/>
                <w:sz w:val="22"/>
                <w:szCs w:val="22"/>
                <w:lang w:eastAsia="en-GB"/>
              </w:rPr>
              <w:t>(17/06/2019)</w:t>
            </w:r>
          </w:p>
        </w:tc>
      </w:tr>
      <w:tr w:rsidR="00F16977" w:rsidRPr="00F16977" w14:paraId="533F0A89"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3EC47756"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Staffordshire County Council (Highways)</w:t>
            </w:r>
          </w:p>
        </w:tc>
        <w:tc>
          <w:tcPr>
            <w:tcW w:w="1593" w:type="dxa"/>
            <w:tcBorders>
              <w:top w:val="dotted" w:sz="4" w:space="0" w:color="auto"/>
              <w:left w:val="dotted" w:sz="4" w:space="0" w:color="auto"/>
              <w:bottom w:val="dotted" w:sz="4" w:space="0" w:color="auto"/>
              <w:right w:val="dotted" w:sz="4" w:space="0" w:color="auto"/>
            </w:tcBorders>
          </w:tcPr>
          <w:p w14:paraId="1222E5CD"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5FD6AEDB" w14:textId="77777777" w:rsidR="003A244F" w:rsidRPr="00F16977" w:rsidRDefault="00F16977" w:rsidP="00742866">
            <w:pPr>
              <w:rPr>
                <w:rFonts w:ascii="Calibri" w:hAnsi="Calibri" w:cs="Calibri"/>
                <w:sz w:val="22"/>
                <w:szCs w:val="22"/>
                <w:lang w:eastAsia="en-GB"/>
              </w:rPr>
            </w:pPr>
            <w:r w:rsidRPr="00F16977">
              <w:rPr>
                <w:rFonts w:ascii="Calibri" w:hAnsi="Calibri" w:cs="Calibri"/>
                <w:bCs/>
                <w:sz w:val="22"/>
                <w:szCs w:val="22"/>
                <w:lang w:eastAsia="en-GB"/>
              </w:rPr>
              <w:t>No Objections</w:t>
            </w:r>
            <w:r w:rsidR="00A46E4A">
              <w:rPr>
                <w:rFonts w:ascii="Calibri" w:hAnsi="Calibri" w:cs="Calibri"/>
                <w:bCs/>
                <w:sz w:val="22"/>
                <w:szCs w:val="22"/>
                <w:lang w:eastAsia="en-GB"/>
              </w:rPr>
              <w:t xml:space="preserve">, subjection to conditions. </w:t>
            </w:r>
          </w:p>
        </w:tc>
        <w:tc>
          <w:tcPr>
            <w:tcW w:w="1701" w:type="dxa"/>
            <w:tcBorders>
              <w:top w:val="dotted" w:sz="4" w:space="0" w:color="auto"/>
              <w:left w:val="dotted" w:sz="4" w:space="0" w:color="auto"/>
              <w:bottom w:val="dotted" w:sz="4" w:space="0" w:color="auto"/>
            </w:tcBorders>
          </w:tcPr>
          <w:p w14:paraId="49FEE90A" w14:textId="77777777" w:rsidR="00F16977" w:rsidRPr="00F16977" w:rsidRDefault="00A01D60" w:rsidP="00F16977">
            <w:pPr>
              <w:rPr>
                <w:rFonts w:ascii="Calibri" w:hAnsi="Calibri" w:cs="Calibri"/>
                <w:sz w:val="22"/>
                <w:szCs w:val="22"/>
                <w:lang w:eastAsia="en-GB"/>
              </w:rPr>
            </w:pPr>
            <w:r w:rsidRPr="00A01D60">
              <w:rPr>
                <w:rFonts w:ascii="Calibri" w:hAnsi="Calibri" w:cs="Calibri"/>
                <w:sz w:val="22"/>
                <w:szCs w:val="22"/>
                <w:lang w:eastAsia="en-GB"/>
              </w:rPr>
              <w:t>(27/06/2019)</w:t>
            </w:r>
          </w:p>
        </w:tc>
      </w:tr>
      <w:tr w:rsidR="00F16977" w:rsidRPr="00F16977" w14:paraId="691C7AF5"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348404CF"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Staffordshire County Council (Flood Risk Officer)</w:t>
            </w:r>
          </w:p>
        </w:tc>
        <w:tc>
          <w:tcPr>
            <w:tcW w:w="1593" w:type="dxa"/>
            <w:tcBorders>
              <w:top w:val="dotted" w:sz="4" w:space="0" w:color="auto"/>
              <w:left w:val="dotted" w:sz="4" w:space="0" w:color="auto"/>
              <w:bottom w:val="dotted" w:sz="4" w:space="0" w:color="auto"/>
              <w:right w:val="dotted" w:sz="4" w:space="0" w:color="auto"/>
            </w:tcBorders>
          </w:tcPr>
          <w:p w14:paraId="47B94746"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29F02C9C" w14:textId="77777777" w:rsidR="003A244F" w:rsidRPr="00F16977" w:rsidRDefault="00394C07" w:rsidP="00742866">
            <w:pPr>
              <w:rPr>
                <w:rFonts w:ascii="Calibri" w:hAnsi="Calibri" w:cs="Calibri"/>
                <w:sz w:val="22"/>
                <w:szCs w:val="22"/>
                <w:lang w:eastAsia="en-GB"/>
              </w:rPr>
            </w:pPr>
            <w:r>
              <w:rPr>
                <w:rFonts w:ascii="Calibri" w:hAnsi="Calibri" w:cs="Calibri"/>
                <w:bCs/>
                <w:sz w:val="22"/>
                <w:szCs w:val="22"/>
                <w:lang w:eastAsia="en-GB"/>
              </w:rPr>
              <w:t xml:space="preserve">Additional drainage details required, demonstrating how the run off generated at a lower elevation will be collected by the drainage network. </w:t>
            </w:r>
          </w:p>
        </w:tc>
        <w:tc>
          <w:tcPr>
            <w:tcW w:w="1701" w:type="dxa"/>
            <w:tcBorders>
              <w:top w:val="dotted" w:sz="4" w:space="0" w:color="auto"/>
              <w:left w:val="dotted" w:sz="4" w:space="0" w:color="auto"/>
              <w:bottom w:val="dotted" w:sz="4" w:space="0" w:color="auto"/>
            </w:tcBorders>
          </w:tcPr>
          <w:p w14:paraId="7DEC30E3" w14:textId="77777777" w:rsidR="00F16977" w:rsidRPr="00F16977" w:rsidRDefault="00A01D60" w:rsidP="00F16977">
            <w:pPr>
              <w:rPr>
                <w:rFonts w:ascii="Calibri" w:hAnsi="Calibri" w:cs="Calibri"/>
                <w:sz w:val="22"/>
                <w:szCs w:val="22"/>
                <w:lang w:eastAsia="en-GB"/>
              </w:rPr>
            </w:pPr>
            <w:r w:rsidRPr="00A01D60">
              <w:rPr>
                <w:rFonts w:ascii="Calibri" w:hAnsi="Calibri" w:cs="Calibri"/>
                <w:sz w:val="22"/>
                <w:szCs w:val="22"/>
                <w:lang w:eastAsia="en-GB"/>
              </w:rPr>
              <w:t>(20/06/2019)</w:t>
            </w:r>
          </w:p>
        </w:tc>
      </w:tr>
      <w:tr w:rsidR="00394C07" w:rsidRPr="00F16977" w14:paraId="11CD36B2"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04A60B02" w14:textId="77777777" w:rsidR="00394C07" w:rsidRPr="004E2B17" w:rsidRDefault="00394C07" w:rsidP="00C8122B">
            <w:pPr>
              <w:rPr>
                <w:rFonts w:ascii="Calibri" w:hAnsi="Calibri" w:cs="Calibri"/>
                <w:sz w:val="22"/>
                <w:szCs w:val="22"/>
                <w:lang w:eastAsia="en-GB"/>
              </w:rPr>
            </w:pPr>
            <w:r w:rsidRPr="001F323B">
              <w:rPr>
                <w:rFonts w:asciiTheme="minorHAnsi" w:hAnsiTheme="minorHAnsi" w:cs="Arial"/>
                <w:sz w:val="22"/>
                <w:szCs w:val="22"/>
              </w:rPr>
              <w:t>Staffordshire County Council (Flood Risk Officer)</w:t>
            </w:r>
          </w:p>
        </w:tc>
        <w:tc>
          <w:tcPr>
            <w:tcW w:w="1593" w:type="dxa"/>
            <w:tcBorders>
              <w:top w:val="dotted" w:sz="4" w:space="0" w:color="auto"/>
              <w:left w:val="dotted" w:sz="4" w:space="0" w:color="auto"/>
              <w:bottom w:val="dotted" w:sz="4" w:space="0" w:color="auto"/>
              <w:right w:val="dotted" w:sz="4" w:space="0" w:color="auto"/>
            </w:tcBorders>
          </w:tcPr>
          <w:p w14:paraId="710104D2" w14:textId="77777777" w:rsidR="00394C07" w:rsidRPr="00F16977" w:rsidRDefault="00394C07"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4F22D5DD" w14:textId="77777777" w:rsidR="00394C07" w:rsidRPr="00F16977" w:rsidRDefault="00394C07" w:rsidP="00394C07">
            <w:pPr>
              <w:rPr>
                <w:rFonts w:ascii="Calibri" w:hAnsi="Calibri" w:cs="Calibri"/>
                <w:sz w:val="22"/>
                <w:szCs w:val="22"/>
                <w:lang w:eastAsia="en-GB"/>
              </w:rPr>
            </w:pPr>
            <w:r w:rsidRPr="00F16977">
              <w:rPr>
                <w:rFonts w:ascii="Calibri" w:hAnsi="Calibri" w:cs="Calibri"/>
                <w:bCs/>
                <w:sz w:val="22"/>
                <w:szCs w:val="22"/>
                <w:lang w:eastAsia="en-GB"/>
              </w:rPr>
              <w:t>No Objections</w:t>
            </w:r>
            <w:r>
              <w:rPr>
                <w:rFonts w:ascii="Calibri" w:hAnsi="Calibri" w:cs="Calibri"/>
                <w:bCs/>
                <w:sz w:val="22"/>
                <w:szCs w:val="22"/>
                <w:lang w:eastAsia="en-GB"/>
              </w:rPr>
              <w:t xml:space="preserve">, subject to conditions. </w:t>
            </w:r>
          </w:p>
        </w:tc>
        <w:tc>
          <w:tcPr>
            <w:tcW w:w="1701" w:type="dxa"/>
            <w:tcBorders>
              <w:top w:val="dotted" w:sz="4" w:space="0" w:color="auto"/>
              <w:left w:val="dotted" w:sz="4" w:space="0" w:color="auto"/>
              <w:bottom w:val="dotted" w:sz="4" w:space="0" w:color="auto"/>
            </w:tcBorders>
          </w:tcPr>
          <w:p w14:paraId="06735695" w14:textId="77777777" w:rsidR="00394C07" w:rsidRPr="00F16977" w:rsidRDefault="00394C07" w:rsidP="00C8122B">
            <w:pPr>
              <w:rPr>
                <w:rFonts w:ascii="Calibri" w:hAnsi="Calibri" w:cs="Calibri"/>
                <w:sz w:val="22"/>
                <w:szCs w:val="22"/>
                <w:lang w:eastAsia="en-GB"/>
              </w:rPr>
            </w:pPr>
            <w:r w:rsidRPr="00A01D60">
              <w:rPr>
                <w:rFonts w:ascii="Calibri" w:hAnsi="Calibri" w:cs="Calibri"/>
                <w:sz w:val="22"/>
                <w:szCs w:val="22"/>
                <w:lang w:eastAsia="en-GB"/>
              </w:rPr>
              <w:t>(02/10/2019)</w:t>
            </w:r>
          </w:p>
        </w:tc>
      </w:tr>
      <w:tr w:rsidR="00F16977" w:rsidRPr="00F16977" w14:paraId="7A5F371E"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08B816B8"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Environment Agency</w:t>
            </w:r>
          </w:p>
        </w:tc>
        <w:tc>
          <w:tcPr>
            <w:tcW w:w="1593" w:type="dxa"/>
            <w:tcBorders>
              <w:top w:val="dotted" w:sz="4" w:space="0" w:color="auto"/>
              <w:left w:val="dotted" w:sz="4" w:space="0" w:color="auto"/>
              <w:bottom w:val="dotted" w:sz="4" w:space="0" w:color="auto"/>
              <w:right w:val="dotted" w:sz="4" w:space="0" w:color="auto"/>
            </w:tcBorders>
          </w:tcPr>
          <w:p w14:paraId="194C5255"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1FFF5747" w14:textId="77777777" w:rsidR="003A244F" w:rsidRPr="00F16977" w:rsidRDefault="00F16977" w:rsidP="00742866">
            <w:pPr>
              <w:rPr>
                <w:rFonts w:ascii="Calibri" w:hAnsi="Calibri" w:cs="Calibri"/>
                <w:sz w:val="22"/>
                <w:szCs w:val="22"/>
                <w:lang w:eastAsia="en-GB"/>
              </w:rPr>
            </w:pPr>
            <w:r w:rsidRPr="00F16977">
              <w:rPr>
                <w:rFonts w:ascii="Calibri" w:hAnsi="Calibri" w:cs="Calibri"/>
                <w:bCs/>
                <w:sz w:val="22"/>
                <w:szCs w:val="22"/>
                <w:lang w:eastAsia="en-GB"/>
              </w:rPr>
              <w:t>No Objections</w:t>
            </w:r>
          </w:p>
        </w:tc>
        <w:tc>
          <w:tcPr>
            <w:tcW w:w="1701" w:type="dxa"/>
            <w:tcBorders>
              <w:top w:val="dotted" w:sz="4" w:space="0" w:color="auto"/>
              <w:left w:val="dotted" w:sz="4" w:space="0" w:color="auto"/>
              <w:bottom w:val="dotted" w:sz="4" w:space="0" w:color="auto"/>
            </w:tcBorders>
          </w:tcPr>
          <w:p w14:paraId="21C414D0" w14:textId="77777777" w:rsidR="00F16977" w:rsidRPr="00F16977" w:rsidRDefault="00A01D60" w:rsidP="00F16977">
            <w:pPr>
              <w:rPr>
                <w:rFonts w:ascii="Calibri" w:hAnsi="Calibri" w:cs="Calibri"/>
                <w:sz w:val="22"/>
                <w:szCs w:val="22"/>
                <w:lang w:eastAsia="en-GB"/>
              </w:rPr>
            </w:pPr>
            <w:r w:rsidRPr="00A01D60">
              <w:rPr>
                <w:rFonts w:ascii="Calibri" w:hAnsi="Calibri" w:cs="Calibri"/>
                <w:sz w:val="22"/>
                <w:szCs w:val="22"/>
                <w:lang w:eastAsia="en-GB"/>
              </w:rPr>
              <w:t>(29/05/2019)</w:t>
            </w:r>
          </w:p>
        </w:tc>
      </w:tr>
      <w:tr w:rsidR="00F16977" w:rsidRPr="00F16977" w14:paraId="31A32856"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31D265A6"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Central Networks</w:t>
            </w:r>
          </w:p>
        </w:tc>
        <w:tc>
          <w:tcPr>
            <w:tcW w:w="1593" w:type="dxa"/>
            <w:tcBorders>
              <w:top w:val="dotted" w:sz="4" w:space="0" w:color="auto"/>
              <w:left w:val="dotted" w:sz="4" w:space="0" w:color="auto"/>
              <w:bottom w:val="dotted" w:sz="4" w:space="0" w:color="auto"/>
              <w:right w:val="dotted" w:sz="4" w:space="0" w:color="auto"/>
            </w:tcBorders>
          </w:tcPr>
          <w:p w14:paraId="6F924C92"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5A9070E0" w14:textId="77777777" w:rsidR="003A244F" w:rsidRPr="00F16977" w:rsidRDefault="00E95A03" w:rsidP="00742866">
            <w:pPr>
              <w:rPr>
                <w:rFonts w:ascii="Calibri" w:hAnsi="Calibri" w:cs="Calibri"/>
                <w:sz w:val="22"/>
                <w:szCs w:val="22"/>
                <w:lang w:eastAsia="en-GB"/>
              </w:rPr>
            </w:pPr>
            <w:r>
              <w:rPr>
                <w:rFonts w:ascii="Calibri" w:hAnsi="Calibri" w:cs="Calibri"/>
                <w:bCs/>
                <w:sz w:val="22"/>
                <w:szCs w:val="22"/>
                <w:lang w:eastAsia="en-GB"/>
              </w:rPr>
              <w:t xml:space="preserve">Note to applicant provided. </w:t>
            </w:r>
          </w:p>
        </w:tc>
        <w:tc>
          <w:tcPr>
            <w:tcW w:w="1701" w:type="dxa"/>
            <w:tcBorders>
              <w:top w:val="dotted" w:sz="4" w:space="0" w:color="auto"/>
              <w:left w:val="dotted" w:sz="4" w:space="0" w:color="auto"/>
              <w:bottom w:val="dotted" w:sz="4" w:space="0" w:color="auto"/>
            </w:tcBorders>
          </w:tcPr>
          <w:p w14:paraId="72473AAE" w14:textId="77777777" w:rsidR="00F16977" w:rsidRPr="00F16977" w:rsidRDefault="00E95A03" w:rsidP="00F16977">
            <w:pPr>
              <w:rPr>
                <w:rFonts w:ascii="Calibri" w:hAnsi="Calibri" w:cs="Calibri"/>
                <w:sz w:val="22"/>
                <w:szCs w:val="22"/>
                <w:lang w:eastAsia="en-GB"/>
              </w:rPr>
            </w:pPr>
            <w:r>
              <w:rPr>
                <w:rFonts w:ascii="Calibri" w:hAnsi="Calibri" w:cs="Calibri"/>
                <w:sz w:val="22"/>
                <w:szCs w:val="22"/>
                <w:lang w:eastAsia="en-GB"/>
              </w:rPr>
              <w:t>(12/06/2019</w:t>
            </w:r>
            <w:r w:rsidR="00A01D60" w:rsidRPr="00A01D60">
              <w:rPr>
                <w:rFonts w:ascii="Calibri" w:hAnsi="Calibri" w:cs="Calibri"/>
                <w:sz w:val="22"/>
                <w:szCs w:val="22"/>
                <w:lang w:eastAsia="en-GB"/>
              </w:rPr>
              <w:t>)</w:t>
            </w:r>
          </w:p>
        </w:tc>
      </w:tr>
      <w:tr w:rsidR="00F16977" w:rsidRPr="00F16977" w14:paraId="0DC1503B"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5B4F4049"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Elford Parish Council</w:t>
            </w:r>
          </w:p>
        </w:tc>
        <w:tc>
          <w:tcPr>
            <w:tcW w:w="1593" w:type="dxa"/>
            <w:tcBorders>
              <w:top w:val="dotted" w:sz="4" w:space="0" w:color="auto"/>
              <w:left w:val="dotted" w:sz="4" w:space="0" w:color="auto"/>
              <w:bottom w:val="dotted" w:sz="4" w:space="0" w:color="auto"/>
              <w:right w:val="dotted" w:sz="4" w:space="0" w:color="auto"/>
            </w:tcBorders>
          </w:tcPr>
          <w:p w14:paraId="0A621095"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Initial </w:t>
            </w:r>
          </w:p>
        </w:tc>
        <w:tc>
          <w:tcPr>
            <w:tcW w:w="4360" w:type="dxa"/>
            <w:tcBorders>
              <w:top w:val="dotted" w:sz="4" w:space="0" w:color="auto"/>
              <w:left w:val="dotted" w:sz="4" w:space="0" w:color="auto"/>
              <w:bottom w:val="dotted" w:sz="4" w:space="0" w:color="auto"/>
              <w:right w:val="dotted" w:sz="4" w:space="0" w:color="auto"/>
            </w:tcBorders>
          </w:tcPr>
          <w:p w14:paraId="6F22D25B" w14:textId="77777777" w:rsidR="003A244F" w:rsidRPr="00F16977" w:rsidRDefault="00A46E4A" w:rsidP="00742866">
            <w:pPr>
              <w:rPr>
                <w:rFonts w:ascii="Calibri" w:hAnsi="Calibri" w:cs="Calibri"/>
                <w:sz w:val="22"/>
                <w:szCs w:val="22"/>
                <w:lang w:eastAsia="en-GB"/>
              </w:rPr>
            </w:pPr>
            <w:r>
              <w:rPr>
                <w:rFonts w:ascii="Calibri" w:hAnsi="Calibri" w:cs="Calibri"/>
                <w:bCs/>
                <w:sz w:val="22"/>
                <w:szCs w:val="22"/>
                <w:lang w:eastAsia="en-GB"/>
              </w:rPr>
              <w:t>The appearance of the development appears on the whole to be well considered</w:t>
            </w:r>
            <w:r w:rsidR="00755160">
              <w:rPr>
                <w:rFonts w:ascii="Calibri" w:hAnsi="Calibri" w:cs="Calibri"/>
                <w:bCs/>
                <w:sz w:val="22"/>
                <w:szCs w:val="22"/>
                <w:lang w:eastAsia="en-GB"/>
              </w:rPr>
              <w:t xml:space="preserve">, although issues raised in relation to drainage and surface water runoff and positioning of affordable housing units. </w:t>
            </w:r>
          </w:p>
        </w:tc>
        <w:tc>
          <w:tcPr>
            <w:tcW w:w="1701" w:type="dxa"/>
            <w:tcBorders>
              <w:top w:val="dotted" w:sz="4" w:space="0" w:color="auto"/>
              <w:left w:val="dotted" w:sz="4" w:space="0" w:color="auto"/>
              <w:bottom w:val="dotted" w:sz="4" w:space="0" w:color="auto"/>
            </w:tcBorders>
          </w:tcPr>
          <w:p w14:paraId="25ECF009" w14:textId="77777777" w:rsidR="00F16977" w:rsidRPr="00F16977" w:rsidRDefault="00A01D60" w:rsidP="00F16977">
            <w:pPr>
              <w:rPr>
                <w:rFonts w:ascii="Calibri" w:hAnsi="Calibri" w:cs="Calibri"/>
                <w:sz w:val="22"/>
                <w:szCs w:val="22"/>
                <w:lang w:eastAsia="en-GB"/>
              </w:rPr>
            </w:pPr>
            <w:r w:rsidRPr="00A01D60">
              <w:rPr>
                <w:rFonts w:ascii="Calibri" w:hAnsi="Calibri" w:cs="Calibri"/>
                <w:sz w:val="22"/>
                <w:szCs w:val="22"/>
                <w:lang w:eastAsia="en-GB"/>
              </w:rPr>
              <w:t>(20/06/2019)</w:t>
            </w:r>
          </w:p>
        </w:tc>
      </w:tr>
      <w:tr w:rsidR="00755160" w:rsidRPr="00F16977" w14:paraId="528B6994" w14:textId="77777777" w:rsidTr="00C8122B">
        <w:trPr>
          <w:gridAfter w:val="1"/>
          <w:wAfter w:w="2662" w:type="dxa"/>
          <w:trHeight w:val="280"/>
        </w:trPr>
        <w:tc>
          <w:tcPr>
            <w:tcW w:w="1950" w:type="dxa"/>
            <w:tcBorders>
              <w:top w:val="dotted" w:sz="4" w:space="0" w:color="auto"/>
              <w:bottom w:val="dotted" w:sz="4" w:space="0" w:color="auto"/>
              <w:right w:val="dotted" w:sz="4" w:space="0" w:color="auto"/>
            </w:tcBorders>
          </w:tcPr>
          <w:p w14:paraId="4C2F9B6F" w14:textId="77777777" w:rsidR="00755160" w:rsidRPr="004E2B17" w:rsidRDefault="00755160" w:rsidP="00C8122B">
            <w:pPr>
              <w:rPr>
                <w:rFonts w:ascii="Calibri" w:hAnsi="Calibri" w:cs="Calibri"/>
                <w:sz w:val="22"/>
                <w:szCs w:val="22"/>
                <w:lang w:eastAsia="en-GB"/>
              </w:rPr>
            </w:pPr>
            <w:r w:rsidRPr="001F323B">
              <w:rPr>
                <w:rFonts w:asciiTheme="minorHAnsi" w:hAnsiTheme="minorHAnsi" w:cs="Arial"/>
                <w:sz w:val="22"/>
                <w:szCs w:val="22"/>
              </w:rPr>
              <w:t>Elford Parish Council</w:t>
            </w:r>
          </w:p>
        </w:tc>
        <w:tc>
          <w:tcPr>
            <w:tcW w:w="1593" w:type="dxa"/>
            <w:tcBorders>
              <w:top w:val="dotted" w:sz="4" w:space="0" w:color="auto"/>
              <w:left w:val="dotted" w:sz="4" w:space="0" w:color="auto"/>
              <w:bottom w:val="dotted" w:sz="4" w:space="0" w:color="auto"/>
              <w:right w:val="dotted" w:sz="4" w:space="0" w:color="auto"/>
            </w:tcBorders>
          </w:tcPr>
          <w:p w14:paraId="596ACD69" w14:textId="77777777" w:rsidR="00755160" w:rsidRPr="00F16977" w:rsidRDefault="00755160" w:rsidP="00C8122B">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7157180C" w14:textId="77777777" w:rsidR="00755160" w:rsidRPr="00F16977" w:rsidRDefault="00755160" w:rsidP="00C8122B">
            <w:pPr>
              <w:rPr>
                <w:rFonts w:ascii="Calibri" w:hAnsi="Calibri" w:cs="Calibri"/>
                <w:sz w:val="22"/>
                <w:szCs w:val="22"/>
                <w:lang w:eastAsia="en-GB"/>
              </w:rPr>
            </w:pPr>
            <w:r>
              <w:rPr>
                <w:rFonts w:ascii="Calibri" w:hAnsi="Calibri" w:cs="Calibri"/>
                <w:bCs/>
                <w:sz w:val="22"/>
                <w:szCs w:val="22"/>
                <w:lang w:eastAsia="en-GB"/>
              </w:rPr>
              <w:t xml:space="preserve">Concerns still present in relation to surface water runoff and positioning of affordable units. </w:t>
            </w:r>
          </w:p>
        </w:tc>
        <w:tc>
          <w:tcPr>
            <w:tcW w:w="1701" w:type="dxa"/>
            <w:tcBorders>
              <w:top w:val="dotted" w:sz="4" w:space="0" w:color="auto"/>
              <w:left w:val="dotted" w:sz="4" w:space="0" w:color="auto"/>
              <w:bottom w:val="dotted" w:sz="4" w:space="0" w:color="auto"/>
            </w:tcBorders>
          </w:tcPr>
          <w:p w14:paraId="35427B92" w14:textId="77777777" w:rsidR="00755160" w:rsidRPr="00F16977" w:rsidRDefault="00755160" w:rsidP="00C8122B">
            <w:pPr>
              <w:rPr>
                <w:rFonts w:ascii="Calibri" w:hAnsi="Calibri" w:cs="Calibri"/>
                <w:sz w:val="22"/>
                <w:szCs w:val="22"/>
                <w:lang w:eastAsia="en-GB"/>
              </w:rPr>
            </w:pPr>
            <w:r w:rsidRPr="00A01D60">
              <w:rPr>
                <w:rFonts w:ascii="Calibri" w:hAnsi="Calibri" w:cs="Calibri"/>
                <w:sz w:val="22"/>
                <w:szCs w:val="22"/>
                <w:lang w:eastAsia="en-GB"/>
              </w:rPr>
              <w:t>(15/11/2019)</w:t>
            </w:r>
          </w:p>
        </w:tc>
      </w:tr>
      <w:tr w:rsidR="00F16977" w:rsidRPr="00F16977" w14:paraId="20832AAF"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495E2EED"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Environment Agency</w:t>
            </w:r>
          </w:p>
        </w:tc>
        <w:tc>
          <w:tcPr>
            <w:tcW w:w="1593" w:type="dxa"/>
            <w:tcBorders>
              <w:top w:val="dotted" w:sz="4" w:space="0" w:color="auto"/>
              <w:left w:val="dotted" w:sz="4" w:space="0" w:color="auto"/>
              <w:bottom w:val="dotted" w:sz="4" w:space="0" w:color="auto"/>
              <w:right w:val="dotted" w:sz="4" w:space="0" w:color="auto"/>
            </w:tcBorders>
          </w:tcPr>
          <w:p w14:paraId="3D3B23F9"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20DFD430" w14:textId="77777777" w:rsidR="003A244F" w:rsidRPr="00F16977" w:rsidRDefault="00FB41B8" w:rsidP="00742866">
            <w:pPr>
              <w:rPr>
                <w:rFonts w:ascii="Calibri" w:hAnsi="Calibri" w:cs="Calibri"/>
                <w:sz w:val="22"/>
                <w:szCs w:val="22"/>
                <w:lang w:eastAsia="en-GB"/>
              </w:rPr>
            </w:pPr>
            <w:r>
              <w:rPr>
                <w:rFonts w:ascii="Calibri" w:hAnsi="Calibri" w:cs="Calibri"/>
                <w:bCs/>
                <w:sz w:val="22"/>
                <w:szCs w:val="22"/>
                <w:lang w:eastAsia="en-GB"/>
              </w:rPr>
              <w:t>No Objections.</w:t>
            </w:r>
          </w:p>
        </w:tc>
        <w:tc>
          <w:tcPr>
            <w:tcW w:w="1701" w:type="dxa"/>
            <w:tcBorders>
              <w:top w:val="dotted" w:sz="4" w:space="0" w:color="auto"/>
              <w:left w:val="dotted" w:sz="4" w:space="0" w:color="auto"/>
              <w:bottom w:val="dotted" w:sz="4" w:space="0" w:color="auto"/>
            </w:tcBorders>
          </w:tcPr>
          <w:p w14:paraId="45DBE8EA" w14:textId="77777777" w:rsidR="00F16977" w:rsidRPr="00F16977" w:rsidRDefault="00A01D60" w:rsidP="00FB41B8">
            <w:pPr>
              <w:rPr>
                <w:rFonts w:ascii="Calibri" w:hAnsi="Calibri" w:cs="Calibri"/>
                <w:sz w:val="22"/>
                <w:szCs w:val="22"/>
                <w:lang w:eastAsia="en-GB"/>
              </w:rPr>
            </w:pPr>
            <w:r w:rsidRPr="00A01D60">
              <w:rPr>
                <w:rFonts w:ascii="Calibri" w:hAnsi="Calibri" w:cs="Calibri"/>
                <w:sz w:val="22"/>
                <w:szCs w:val="22"/>
                <w:lang w:eastAsia="en-GB"/>
              </w:rPr>
              <w:t>(</w:t>
            </w:r>
            <w:r w:rsidR="00FB41B8">
              <w:rPr>
                <w:rFonts w:ascii="Calibri" w:hAnsi="Calibri" w:cs="Calibri"/>
                <w:sz w:val="22"/>
                <w:szCs w:val="22"/>
                <w:lang w:eastAsia="en-GB"/>
              </w:rPr>
              <w:t>21/12/2019</w:t>
            </w:r>
          </w:p>
        </w:tc>
      </w:tr>
      <w:tr w:rsidR="00F16977" w:rsidRPr="00F16977" w14:paraId="251FC6F8"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63092E99"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Cadent Gas Limited</w:t>
            </w:r>
          </w:p>
        </w:tc>
        <w:tc>
          <w:tcPr>
            <w:tcW w:w="1593" w:type="dxa"/>
            <w:tcBorders>
              <w:top w:val="dotted" w:sz="4" w:space="0" w:color="auto"/>
              <w:left w:val="dotted" w:sz="4" w:space="0" w:color="auto"/>
              <w:bottom w:val="dotted" w:sz="4" w:space="0" w:color="auto"/>
              <w:right w:val="dotted" w:sz="4" w:space="0" w:color="auto"/>
            </w:tcBorders>
          </w:tcPr>
          <w:p w14:paraId="724D982B"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25D39BBD" w14:textId="77777777" w:rsidR="003A244F" w:rsidRPr="00F16977" w:rsidRDefault="00A46E4A" w:rsidP="00742866">
            <w:pPr>
              <w:rPr>
                <w:rFonts w:ascii="Calibri" w:hAnsi="Calibri" w:cs="Calibri"/>
                <w:sz w:val="22"/>
                <w:szCs w:val="22"/>
                <w:lang w:eastAsia="en-GB"/>
              </w:rPr>
            </w:pPr>
            <w:r>
              <w:rPr>
                <w:rFonts w:ascii="Calibri" w:hAnsi="Calibri" w:cs="Calibri"/>
                <w:bCs/>
                <w:sz w:val="22"/>
                <w:szCs w:val="22"/>
                <w:lang w:eastAsia="en-GB"/>
              </w:rPr>
              <w:t xml:space="preserve">No Comment Received. </w:t>
            </w:r>
          </w:p>
        </w:tc>
        <w:tc>
          <w:tcPr>
            <w:tcW w:w="1701" w:type="dxa"/>
            <w:tcBorders>
              <w:top w:val="dotted" w:sz="4" w:space="0" w:color="auto"/>
              <w:left w:val="dotted" w:sz="4" w:space="0" w:color="auto"/>
              <w:bottom w:val="dotted" w:sz="4" w:space="0" w:color="auto"/>
            </w:tcBorders>
          </w:tcPr>
          <w:p w14:paraId="420A6DB6" w14:textId="77777777" w:rsidR="00F16977" w:rsidRPr="00F16977" w:rsidRDefault="00F16977" w:rsidP="00A46E4A">
            <w:pPr>
              <w:rPr>
                <w:rFonts w:ascii="Calibri" w:hAnsi="Calibri" w:cs="Calibri"/>
                <w:sz w:val="22"/>
                <w:szCs w:val="22"/>
                <w:lang w:eastAsia="en-GB"/>
              </w:rPr>
            </w:pPr>
          </w:p>
        </w:tc>
      </w:tr>
      <w:tr w:rsidR="00F16977" w:rsidRPr="00F16977" w14:paraId="55C6FB53"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4F20E87E"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Network Rail</w:t>
            </w:r>
          </w:p>
        </w:tc>
        <w:tc>
          <w:tcPr>
            <w:tcW w:w="1593" w:type="dxa"/>
            <w:tcBorders>
              <w:top w:val="dotted" w:sz="4" w:space="0" w:color="auto"/>
              <w:left w:val="dotted" w:sz="4" w:space="0" w:color="auto"/>
              <w:bottom w:val="dotted" w:sz="4" w:space="0" w:color="auto"/>
              <w:right w:val="dotted" w:sz="4" w:space="0" w:color="auto"/>
            </w:tcBorders>
          </w:tcPr>
          <w:p w14:paraId="3C83FFCB"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2EF8D64E" w14:textId="77777777" w:rsidR="003A244F" w:rsidRPr="00F16977" w:rsidRDefault="00C12AED" w:rsidP="00742866">
            <w:pPr>
              <w:rPr>
                <w:rFonts w:ascii="Calibri" w:hAnsi="Calibri" w:cs="Calibri"/>
                <w:sz w:val="22"/>
                <w:szCs w:val="22"/>
                <w:lang w:eastAsia="en-GB"/>
              </w:rPr>
            </w:pPr>
            <w:r>
              <w:rPr>
                <w:rFonts w:ascii="Calibri" w:hAnsi="Calibri" w:cs="Calibri"/>
                <w:bCs/>
                <w:sz w:val="22"/>
                <w:szCs w:val="22"/>
                <w:lang w:eastAsia="en-GB"/>
              </w:rPr>
              <w:t xml:space="preserve">No comments. </w:t>
            </w:r>
          </w:p>
        </w:tc>
        <w:tc>
          <w:tcPr>
            <w:tcW w:w="1701" w:type="dxa"/>
            <w:tcBorders>
              <w:top w:val="dotted" w:sz="4" w:space="0" w:color="auto"/>
              <w:left w:val="dotted" w:sz="4" w:space="0" w:color="auto"/>
              <w:bottom w:val="dotted" w:sz="4" w:space="0" w:color="auto"/>
            </w:tcBorders>
          </w:tcPr>
          <w:p w14:paraId="1B4233B9" w14:textId="77777777" w:rsidR="00F16977" w:rsidRPr="00F16977" w:rsidRDefault="00A01D60" w:rsidP="00C12AED">
            <w:pPr>
              <w:rPr>
                <w:rFonts w:ascii="Calibri" w:hAnsi="Calibri" w:cs="Calibri"/>
                <w:sz w:val="22"/>
                <w:szCs w:val="22"/>
                <w:lang w:eastAsia="en-GB"/>
              </w:rPr>
            </w:pPr>
            <w:r w:rsidRPr="00A01D60">
              <w:rPr>
                <w:rFonts w:ascii="Calibri" w:hAnsi="Calibri" w:cs="Calibri"/>
                <w:sz w:val="22"/>
                <w:szCs w:val="22"/>
                <w:lang w:eastAsia="en-GB"/>
              </w:rPr>
              <w:t>(</w:t>
            </w:r>
            <w:r w:rsidR="00C12AED">
              <w:rPr>
                <w:rFonts w:ascii="Calibri" w:hAnsi="Calibri" w:cs="Calibri"/>
                <w:sz w:val="22"/>
                <w:szCs w:val="22"/>
                <w:lang w:eastAsia="en-GB"/>
              </w:rPr>
              <w:t>29/05/2019)</w:t>
            </w:r>
          </w:p>
        </w:tc>
      </w:tr>
      <w:tr w:rsidR="00F16977" w:rsidRPr="00F16977" w14:paraId="4A30BA79" w14:textId="77777777" w:rsidTr="00A46E4A">
        <w:trPr>
          <w:gridAfter w:val="1"/>
          <w:wAfter w:w="2662" w:type="dxa"/>
          <w:trHeight w:val="280"/>
        </w:trPr>
        <w:tc>
          <w:tcPr>
            <w:tcW w:w="1950" w:type="dxa"/>
            <w:tcBorders>
              <w:top w:val="dotted" w:sz="4" w:space="0" w:color="auto"/>
              <w:bottom w:val="dotted" w:sz="4" w:space="0" w:color="auto"/>
              <w:right w:val="dotted" w:sz="4" w:space="0" w:color="auto"/>
            </w:tcBorders>
          </w:tcPr>
          <w:p w14:paraId="4DA4850E" w14:textId="77777777" w:rsidR="00F16977" w:rsidRPr="004E2B17" w:rsidRDefault="001F323B" w:rsidP="005E6345">
            <w:pPr>
              <w:rPr>
                <w:rFonts w:ascii="Calibri" w:hAnsi="Calibri" w:cs="Calibri"/>
                <w:sz w:val="22"/>
                <w:szCs w:val="22"/>
                <w:lang w:eastAsia="en-GB"/>
              </w:rPr>
            </w:pPr>
            <w:r w:rsidRPr="001F323B">
              <w:rPr>
                <w:rFonts w:asciiTheme="minorHAnsi" w:hAnsiTheme="minorHAnsi" w:cs="Arial"/>
                <w:sz w:val="22"/>
                <w:szCs w:val="22"/>
              </w:rPr>
              <w:t>Staffordshire County Council (Highways)</w:t>
            </w:r>
          </w:p>
        </w:tc>
        <w:tc>
          <w:tcPr>
            <w:tcW w:w="1593" w:type="dxa"/>
            <w:tcBorders>
              <w:top w:val="dotted" w:sz="4" w:space="0" w:color="auto"/>
              <w:left w:val="dotted" w:sz="4" w:space="0" w:color="auto"/>
              <w:bottom w:val="dotted" w:sz="4" w:space="0" w:color="auto"/>
              <w:right w:val="dotted" w:sz="4" w:space="0" w:color="auto"/>
            </w:tcBorders>
          </w:tcPr>
          <w:p w14:paraId="3B914520" w14:textId="77777777" w:rsidR="00F16977" w:rsidRPr="00F16977" w:rsidRDefault="00A01D60" w:rsidP="00632391">
            <w:pPr>
              <w:jc w:val="center"/>
              <w:rPr>
                <w:rFonts w:ascii="Calibri" w:hAnsi="Calibri" w:cs="Calibri"/>
                <w:sz w:val="22"/>
                <w:szCs w:val="22"/>
                <w:lang w:eastAsia="en-GB"/>
              </w:rPr>
            </w:pPr>
            <w:r w:rsidRPr="00A01D60">
              <w:rPr>
                <w:rFonts w:ascii="Calibri" w:hAnsi="Calibri" w:cs="Calibri"/>
                <w:sz w:val="22"/>
                <w:szCs w:val="22"/>
                <w:lang w:eastAsia="en-GB"/>
              </w:rPr>
              <w:t xml:space="preserve"> Amended</w:t>
            </w:r>
          </w:p>
        </w:tc>
        <w:tc>
          <w:tcPr>
            <w:tcW w:w="4360" w:type="dxa"/>
            <w:tcBorders>
              <w:top w:val="dotted" w:sz="4" w:space="0" w:color="auto"/>
              <w:left w:val="dotted" w:sz="4" w:space="0" w:color="auto"/>
              <w:bottom w:val="dotted" w:sz="4" w:space="0" w:color="auto"/>
              <w:right w:val="dotted" w:sz="4" w:space="0" w:color="auto"/>
            </w:tcBorders>
          </w:tcPr>
          <w:p w14:paraId="4F15AAB3" w14:textId="77777777" w:rsidR="003A244F" w:rsidRPr="00F16977" w:rsidRDefault="00F16977" w:rsidP="00742866">
            <w:pPr>
              <w:rPr>
                <w:rFonts w:ascii="Calibri" w:hAnsi="Calibri" w:cs="Calibri"/>
                <w:sz w:val="22"/>
                <w:szCs w:val="22"/>
                <w:lang w:eastAsia="en-GB"/>
              </w:rPr>
            </w:pPr>
            <w:r w:rsidRPr="00F16977">
              <w:rPr>
                <w:rFonts w:ascii="Calibri" w:hAnsi="Calibri" w:cs="Calibri"/>
                <w:bCs/>
                <w:sz w:val="22"/>
                <w:szCs w:val="22"/>
                <w:lang w:eastAsia="en-GB"/>
              </w:rPr>
              <w:t>No Objections</w:t>
            </w:r>
            <w:r w:rsidR="00A46E4A">
              <w:rPr>
                <w:rFonts w:ascii="Calibri" w:hAnsi="Calibri" w:cs="Calibri"/>
                <w:bCs/>
                <w:sz w:val="22"/>
                <w:szCs w:val="22"/>
                <w:lang w:eastAsia="en-GB"/>
              </w:rPr>
              <w:t xml:space="preserve">, subject to conditions. </w:t>
            </w:r>
          </w:p>
        </w:tc>
        <w:tc>
          <w:tcPr>
            <w:tcW w:w="1701" w:type="dxa"/>
            <w:tcBorders>
              <w:top w:val="dotted" w:sz="4" w:space="0" w:color="auto"/>
              <w:left w:val="dotted" w:sz="4" w:space="0" w:color="auto"/>
              <w:bottom w:val="dotted" w:sz="4" w:space="0" w:color="auto"/>
            </w:tcBorders>
          </w:tcPr>
          <w:p w14:paraId="0D427936" w14:textId="77777777" w:rsidR="00F16977" w:rsidRPr="00F16977" w:rsidRDefault="00A01D60" w:rsidP="00F16977">
            <w:pPr>
              <w:rPr>
                <w:rFonts w:ascii="Calibri" w:hAnsi="Calibri" w:cs="Calibri"/>
                <w:sz w:val="22"/>
                <w:szCs w:val="22"/>
                <w:lang w:eastAsia="en-GB"/>
              </w:rPr>
            </w:pPr>
            <w:r w:rsidRPr="00A01D60">
              <w:rPr>
                <w:rFonts w:ascii="Calibri" w:hAnsi="Calibri" w:cs="Calibri"/>
                <w:sz w:val="22"/>
                <w:szCs w:val="22"/>
                <w:lang w:eastAsia="en-GB"/>
              </w:rPr>
              <w:t>(05/12/2019)</w:t>
            </w:r>
          </w:p>
        </w:tc>
      </w:tr>
    </w:tbl>
    <w:p w14:paraId="4A6E9417" w14:textId="77777777" w:rsidR="001F323B" w:rsidRPr="001F323B" w:rsidRDefault="001F323B" w:rsidP="005E6345">
      <w:pPr>
        <w:rPr>
          <w:rFonts w:asciiTheme="minorHAnsi" w:hAnsiTheme="minorHAnsi" w:cs="Arial"/>
          <w:sz w:val="22"/>
          <w:szCs w:val="22"/>
        </w:rPr>
      </w:pPr>
    </w:p>
    <w:p w14:paraId="0F3411EC" w14:textId="77777777" w:rsidR="009F14B1" w:rsidRPr="00E8355D" w:rsidRDefault="009F14B1" w:rsidP="009F14B1">
      <w:pPr>
        <w:jc w:val="both"/>
        <w:rPr>
          <w:rFonts w:asciiTheme="minorHAnsi" w:hAnsiTheme="minorHAnsi" w:cs="Arial"/>
          <w:b/>
          <w:sz w:val="22"/>
          <w:szCs w:val="22"/>
        </w:rPr>
      </w:pPr>
      <w:r w:rsidRPr="00E8355D">
        <w:rPr>
          <w:rFonts w:asciiTheme="minorHAnsi" w:hAnsiTheme="minorHAnsi" w:cs="Arial"/>
          <w:b/>
          <w:sz w:val="22"/>
          <w:szCs w:val="22"/>
          <w:u w:val="single"/>
        </w:rPr>
        <w:t>LIST OF RELEVANT DEVELOPMENT PLAN POLICY:</w:t>
      </w:r>
    </w:p>
    <w:p w14:paraId="5BA03CDC" w14:textId="77777777" w:rsidR="009F14B1" w:rsidRPr="00E8355D" w:rsidRDefault="009F14B1" w:rsidP="009F14B1">
      <w:pPr>
        <w:jc w:val="both"/>
        <w:rPr>
          <w:rFonts w:asciiTheme="minorHAnsi" w:hAnsiTheme="minorHAnsi" w:cs="Arial"/>
          <w:b/>
          <w:bCs/>
          <w:sz w:val="22"/>
          <w:szCs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2693"/>
        <w:gridCol w:w="2551"/>
        <w:gridCol w:w="1418"/>
      </w:tblGrid>
      <w:tr w:rsidR="003755ED" w:rsidRPr="00E8355D" w14:paraId="4B2DC938" w14:textId="77777777" w:rsidTr="00C36EE9">
        <w:trPr>
          <w:trHeight w:hRule="exact" w:val="572"/>
        </w:trPr>
        <w:tc>
          <w:tcPr>
            <w:tcW w:w="1384" w:type="dxa"/>
          </w:tcPr>
          <w:p w14:paraId="2D4BB19E" w14:textId="77777777" w:rsidR="003755ED" w:rsidRPr="00E8355D" w:rsidRDefault="003755ED" w:rsidP="003755ED">
            <w:pPr>
              <w:jc w:val="center"/>
              <w:rPr>
                <w:rFonts w:asciiTheme="minorHAnsi" w:hAnsiTheme="minorHAnsi" w:cs="Arial"/>
                <w:b/>
                <w:bCs/>
                <w:sz w:val="22"/>
                <w:szCs w:val="22"/>
              </w:rPr>
            </w:pPr>
            <w:r w:rsidRPr="00E8355D">
              <w:rPr>
                <w:rFonts w:asciiTheme="minorHAnsi" w:hAnsiTheme="minorHAnsi" w:cs="Arial"/>
                <w:b/>
                <w:bCs/>
                <w:sz w:val="22"/>
                <w:szCs w:val="22"/>
              </w:rPr>
              <w:t>Local Plan Strategy</w:t>
            </w:r>
          </w:p>
        </w:tc>
        <w:tc>
          <w:tcPr>
            <w:tcW w:w="1418" w:type="dxa"/>
          </w:tcPr>
          <w:p w14:paraId="4BE9D13D" w14:textId="77777777" w:rsidR="003755ED" w:rsidRPr="00E8355D" w:rsidRDefault="003755ED" w:rsidP="003755ED">
            <w:pPr>
              <w:overflowPunct/>
              <w:autoSpaceDE/>
              <w:autoSpaceDN/>
              <w:adjustRightInd/>
              <w:jc w:val="center"/>
              <w:textAlignment w:val="auto"/>
              <w:rPr>
                <w:rFonts w:asciiTheme="minorHAnsi" w:hAnsiTheme="minorHAnsi" w:cs="Arial"/>
                <w:b/>
                <w:sz w:val="22"/>
                <w:szCs w:val="22"/>
              </w:rPr>
            </w:pPr>
            <w:r w:rsidRPr="003755ED">
              <w:rPr>
                <w:rFonts w:ascii="Calibri" w:hAnsi="Calibri" w:cs="Arial"/>
                <w:b/>
                <w:sz w:val="22"/>
                <w:szCs w:val="22"/>
              </w:rPr>
              <w:t>Allocations Document</w:t>
            </w:r>
          </w:p>
        </w:tc>
        <w:tc>
          <w:tcPr>
            <w:tcW w:w="2693" w:type="dxa"/>
          </w:tcPr>
          <w:p w14:paraId="640CFF01" w14:textId="77777777" w:rsidR="003755ED" w:rsidRPr="00E8355D" w:rsidRDefault="00B019C0" w:rsidP="00C36EE9">
            <w:pPr>
              <w:overflowPunct/>
              <w:autoSpaceDE/>
              <w:autoSpaceDN/>
              <w:adjustRightInd/>
              <w:jc w:val="center"/>
              <w:textAlignment w:val="auto"/>
              <w:rPr>
                <w:rFonts w:asciiTheme="minorHAnsi" w:hAnsiTheme="minorHAnsi" w:cs="Arial"/>
                <w:b/>
                <w:sz w:val="22"/>
                <w:szCs w:val="22"/>
              </w:rPr>
            </w:pPr>
            <w:r w:rsidRPr="00253760">
              <w:rPr>
                <w:rFonts w:ascii="Calibri" w:eastAsia="MS Mincho" w:hAnsi="Calibri" w:cs="Arial"/>
                <w:b/>
                <w:noProof/>
                <w:sz w:val="22"/>
                <w:szCs w:val="22"/>
              </w:rPr>
              <w:t xml:space="preserve">Elford </w:t>
            </w:r>
            <w:r w:rsidR="00945823" w:rsidRPr="00253760">
              <w:rPr>
                <w:rFonts w:ascii="Calibri" w:eastAsia="MS Mincho" w:hAnsi="Calibri" w:cs="Arial"/>
                <w:b/>
                <w:noProof/>
                <w:sz w:val="22"/>
                <w:szCs w:val="22"/>
              </w:rPr>
              <w:t>Neighbourhood Plan</w:t>
            </w:r>
            <w:r w:rsidR="00945823">
              <w:rPr>
                <w:rFonts w:ascii="Calibri" w:eastAsia="MS Mincho" w:hAnsi="Calibri" w:cs="Arial"/>
                <w:b/>
                <w:noProof/>
                <w:sz w:val="22"/>
                <w:szCs w:val="22"/>
              </w:rPr>
              <w:t xml:space="preserve"> </w:t>
            </w:r>
            <w:r w:rsidR="00711FB0" w:rsidRPr="00711FB0">
              <w:rPr>
                <w:rFonts w:ascii="Calibri" w:eastAsia="MS Mincho" w:hAnsi="Calibri" w:cs="Arial"/>
                <w:b/>
                <w:noProof/>
                <w:sz w:val="22"/>
                <w:szCs w:val="22"/>
              </w:rPr>
              <w:t xml:space="preserve">           </w:t>
            </w:r>
          </w:p>
        </w:tc>
        <w:tc>
          <w:tcPr>
            <w:tcW w:w="2551" w:type="dxa"/>
          </w:tcPr>
          <w:p w14:paraId="619FAE24" w14:textId="77777777" w:rsidR="003755ED" w:rsidRPr="00E8355D" w:rsidRDefault="003755ED" w:rsidP="003755ED">
            <w:pPr>
              <w:jc w:val="center"/>
              <w:rPr>
                <w:rFonts w:asciiTheme="minorHAnsi" w:hAnsiTheme="minorHAnsi" w:cs="Arial"/>
                <w:b/>
                <w:bCs/>
                <w:sz w:val="22"/>
                <w:szCs w:val="22"/>
              </w:rPr>
            </w:pPr>
            <w:r w:rsidRPr="00E8355D">
              <w:rPr>
                <w:rFonts w:asciiTheme="minorHAnsi" w:hAnsiTheme="minorHAnsi" w:cs="Arial"/>
                <w:b/>
                <w:sz w:val="22"/>
                <w:szCs w:val="22"/>
              </w:rPr>
              <w:t>Supplementary Planning Documents</w:t>
            </w:r>
          </w:p>
        </w:tc>
        <w:tc>
          <w:tcPr>
            <w:tcW w:w="1418" w:type="dxa"/>
          </w:tcPr>
          <w:p w14:paraId="45E880AE" w14:textId="77777777" w:rsidR="003755ED" w:rsidRPr="00E8355D" w:rsidRDefault="003755ED" w:rsidP="003755ED">
            <w:pPr>
              <w:jc w:val="center"/>
              <w:rPr>
                <w:rFonts w:asciiTheme="minorHAnsi" w:hAnsiTheme="minorHAnsi" w:cs="Arial"/>
                <w:b/>
                <w:sz w:val="22"/>
                <w:szCs w:val="22"/>
              </w:rPr>
            </w:pPr>
            <w:r w:rsidRPr="00E8355D">
              <w:rPr>
                <w:rFonts w:asciiTheme="minorHAnsi" w:hAnsiTheme="minorHAnsi" w:cs="Arial"/>
                <w:b/>
                <w:sz w:val="22"/>
                <w:szCs w:val="22"/>
              </w:rPr>
              <w:t>Government</w:t>
            </w:r>
          </w:p>
          <w:p w14:paraId="039D78BE" w14:textId="77777777" w:rsidR="003755ED" w:rsidRPr="00E8355D" w:rsidRDefault="003755ED" w:rsidP="003755ED">
            <w:pPr>
              <w:jc w:val="center"/>
              <w:rPr>
                <w:rFonts w:asciiTheme="minorHAnsi" w:hAnsiTheme="minorHAnsi" w:cs="Arial"/>
                <w:b/>
                <w:sz w:val="22"/>
                <w:szCs w:val="22"/>
              </w:rPr>
            </w:pPr>
            <w:r w:rsidRPr="00E8355D">
              <w:rPr>
                <w:rFonts w:asciiTheme="minorHAnsi" w:hAnsiTheme="minorHAnsi" w:cs="Arial"/>
                <w:b/>
                <w:sz w:val="22"/>
                <w:szCs w:val="22"/>
              </w:rPr>
              <w:t>Guidance</w:t>
            </w:r>
          </w:p>
        </w:tc>
      </w:tr>
      <w:tr w:rsidR="003755ED" w:rsidRPr="00E8355D" w14:paraId="61EC7CD6" w14:textId="77777777" w:rsidTr="00235E0C">
        <w:trPr>
          <w:trHeight w:val="567"/>
        </w:trPr>
        <w:tc>
          <w:tcPr>
            <w:tcW w:w="1384" w:type="dxa"/>
          </w:tcPr>
          <w:p w14:paraId="368D4C06" w14:textId="77777777" w:rsidR="003755ED" w:rsidRPr="00A01D60" w:rsidRDefault="003E7EEA" w:rsidP="00235E0C">
            <w:pPr>
              <w:overflowPunct/>
              <w:autoSpaceDE/>
              <w:autoSpaceDN/>
              <w:adjustRightInd/>
              <w:jc w:val="center"/>
              <w:textAlignment w:val="auto"/>
              <w:rPr>
                <w:rFonts w:ascii="Calibri" w:hAnsi="Calibri" w:cs="Arial"/>
                <w:sz w:val="22"/>
                <w:szCs w:val="22"/>
              </w:rPr>
            </w:pPr>
            <w:r w:rsidRPr="00A01D60">
              <w:rPr>
                <w:rFonts w:ascii="Calibri" w:hAnsi="Calibri" w:cs="Arial"/>
                <w:sz w:val="22"/>
                <w:szCs w:val="22"/>
              </w:rPr>
              <w:t>CP1</w:t>
            </w:r>
            <w:r w:rsidR="00235E0C" w:rsidRPr="00A01D60">
              <w:rPr>
                <w:rFonts w:ascii="Calibri" w:hAnsi="Calibri" w:cs="Arial"/>
                <w:sz w:val="22"/>
                <w:szCs w:val="22"/>
              </w:rPr>
              <w:t xml:space="preserve">, </w:t>
            </w:r>
            <w:r w:rsidRPr="00A01D60">
              <w:rPr>
                <w:rFonts w:ascii="Calibri" w:hAnsi="Calibri" w:cs="Arial"/>
                <w:sz w:val="22"/>
                <w:szCs w:val="22"/>
              </w:rPr>
              <w:t>CP2</w:t>
            </w:r>
            <w:r w:rsidR="00235E0C" w:rsidRPr="00A01D60">
              <w:rPr>
                <w:rFonts w:ascii="Calibri" w:hAnsi="Calibri" w:cs="Arial"/>
                <w:sz w:val="22"/>
                <w:szCs w:val="22"/>
              </w:rPr>
              <w:t xml:space="preserve">, </w:t>
            </w:r>
            <w:r w:rsidRPr="00A01D60">
              <w:rPr>
                <w:rFonts w:ascii="Calibri" w:hAnsi="Calibri" w:cs="Arial"/>
                <w:sz w:val="22"/>
                <w:szCs w:val="22"/>
              </w:rPr>
              <w:t>CP3</w:t>
            </w:r>
            <w:r w:rsidR="00235E0C" w:rsidRPr="00A01D60">
              <w:rPr>
                <w:rFonts w:ascii="Calibri" w:hAnsi="Calibri" w:cs="Arial"/>
                <w:sz w:val="22"/>
                <w:szCs w:val="22"/>
              </w:rPr>
              <w:t xml:space="preserve">, </w:t>
            </w:r>
            <w:r w:rsidRPr="00A01D60">
              <w:rPr>
                <w:rFonts w:ascii="Calibri" w:hAnsi="Calibri" w:cs="Arial"/>
                <w:sz w:val="22"/>
                <w:szCs w:val="22"/>
              </w:rPr>
              <w:t>CP6</w:t>
            </w:r>
            <w:r w:rsidR="00235E0C" w:rsidRPr="00A01D60">
              <w:rPr>
                <w:rFonts w:ascii="Calibri" w:hAnsi="Calibri" w:cs="Arial"/>
                <w:sz w:val="22"/>
                <w:szCs w:val="22"/>
              </w:rPr>
              <w:t xml:space="preserve">, </w:t>
            </w:r>
            <w:r w:rsidRPr="00A01D60">
              <w:rPr>
                <w:rFonts w:ascii="Calibri" w:hAnsi="Calibri" w:cs="Arial"/>
                <w:sz w:val="22"/>
                <w:szCs w:val="22"/>
              </w:rPr>
              <w:t>CP14</w:t>
            </w:r>
            <w:r w:rsidR="00235E0C" w:rsidRPr="00A01D60">
              <w:rPr>
                <w:rFonts w:ascii="Calibri" w:hAnsi="Calibri" w:cs="Arial"/>
                <w:sz w:val="22"/>
                <w:szCs w:val="22"/>
              </w:rPr>
              <w:t xml:space="preserve">, </w:t>
            </w:r>
            <w:r w:rsidRPr="00A01D60">
              <w:rPr>
                <w:rFonts w:ascii="Calibri" w:hAnsi="Calibri" w:cs="Arial"/>
                <w:sz w:val="22"/>
                <w:szCs w:val="22"/>
              </w:rPr>
              <w:t>ST2</w:t>
            </w:r>
            <w:r w:rsidR="00235E0C" w:rsidRPr="00A01D60">
              <w:rPr>
                <w:rFonts w:ascii="Calibri" w:hAnsi="Calibri" w:cs="Arial"/>
                <w:sz w:val="22"/>
                <w:szCs w:val="22"/>
              </w:rPr>
              <w:t xml:space="preserve">, </w:t>
            </w:r>
            <w:r w:rsidRPr="00A01D60">
              <w:rPr>
                <w:rFonts w:ascii="Calibri" w:hAnsi="Calibri" w:cs="Arial"/>
                <w:sz w:val="22"/>
                <w:szCs w:val="22"/>
              </w:rPr>
              <w:t>H1</w:t>
            </w:r>
            <w:r w:rsidR="00235E0C" w:rsidRPr="00A01D60">
              <w:rPr>
                <w:rFonts w:ascii="Calibri" w:hAnsi="Calibri" w:cs="Arial"/>
                <w:sz w:val="22"/>
                <w:szCs w:val="22"/>
              </w:rPr>
              <w:t xml:space="preserve">, </w:t>
            </w:r>
            <w:r w:rsidRPr="00A01D60">
              <w:rPr>
                <w:rFonts w:ascii="Calibri" w:hAnsi="Calibri" w:cs="Arial"/>
                <w:sz w:val="22"/>
                <w:szCs w:val="22"/>
              </w:rPr>
              <w:t>NR3</w:t>
            </w:r>
            <w:r w:rsidR="00235E0C" w:rsidRPr="00A01D60">
              <w:rPr>
                <w:rFonts w:ascii="Calibri" w:hAnsi="Calibri" w:cs="Arial"/>
                <w:sz w:val="22"/>
                <w:szCs w:val="22"/>
              </w:rPr>
              <w:t xml:space="preserve">, </w:t>
            </w:r>
            <w:r w:rsidRPr="00A01D60">
              <w:rPr>
                <w:rFonts w:ascii="Calibri" w:hAnsi="Calibri" w:cs="Arial"/>
                <w:sz w:val="22"/>
                <w:szCs w:val="22"/>
              </w:rPr>
              <w:t>NR4</w:t>
            </w:r>
            <w:r w:rsidR="00235E0C" w:rsidRPr="00A01D60">
              <w:rPr>
                <w:rFonts w:ascii="Calibri" w:hAnsi="Calibri" w:cs="Arial"/>
                <w:sz w:val="22"/>
                <w:szCs w:val="22"/>
              </w:rPr>
              <w:t xml:space="preserve">, </w:t>
            </w:r>
            <w:r w:rsidRPr="00A01D60">
              <w:rPr>
                <w:rFonts w:ascii="Calibri" w:hAnsi="Calibri" w:cs="Arial"/>
                <w:sz w:val="22"/>
                <w:szCs w:val="22"/>
              </w:rPr>
              <w:t>NR7</w:t>
            </w:r>
            <w:r w:rsidR="00235E0C" w:rsidRPr="00A01D60">
              <w:rPr>
                <w:rFonts w:ascii="Calibri" w:hAnsi="Calibri" w:cs="Arial"/>
                <w:sz w:val="22"/>
                <w:szCs w:val="22"/>
              </w:rPr>
              <w:t xml:space="preserve">, </w:t>
            </w:r>
            <w:r w:rsidRPr="00A01D60">
              <w:rPr>
                <w:rFonts w:ascii="Calibri" w:hAnsi="Calibri" w:cs="Arial"/>
                <w:sz w:val="22"/>
                <w:szCs w:val="22"/>
              </w:rPr>
              <w:t>BE1</w:t>
            </w:r>
            <w:r w:rsidR="00235E0C" w:rsidRPr="00A01D60">
              <w:rPr>
                <w:rFonts w:ascii="Calibri" w:hAnsi="Calibri" w:cs="Arial"/>
                <w:sz w:val="22"/>
                <w:szCs w:val="22"/>
              </w:rPr>
              <w:t xml:space="preserve"> </w:t>
            </w:r>
          </w:p>
        </w:tc>
        <w:tc>
          <w:tcPr>
            <w:tcW w:w="1418" w:type="dxa"/>
          </w:tcPr>
          <w:p w14:paraId="65AA647C" w14:textId="77777777" w:rsidR="003755ED" w:rsidRPr="00A01D60" w:rsidRDefault="00945823" w:rsidP="00CF40ED">
            <w:pPr>
              <w:overflowPunct/>
              <w:autoSpaceDE/>
              <w:autoSpaceDN/>
              <w:adjustRightInd/>
              <w:jc w:val="center"/>
              <w:textAlignment w:val="auto"/>
              <w:rPr>
                <w:rFonts w:asciiTheme="minorHAnsi" w:hAnsiTheme="minorHAnsi" w:cs="Arial"/>
                <w:bCs/>
                <w:sz w:val="22"/>
                <w:szCs w:val="22"/>
              </w:rPr>
            </w:pPr>
            <w:r>
              <w:rPr>
                <w:rFonts w:asciiTheme="minorHAnsi" w:hAnsiTheme="minorHAnsi" w:cs="Arial"/>
                <w:bCs/>
                <w:sz w:val="22"/>
                <w:szCs w:val="22"/>
              </w:rPr>
              <w:t>BE2</w:t>
            </w:r>
          </w:p>
        </w:tc>
        <w:tc>
          <w:tcPr>
            <w:tcW w:w="2693" w:type="dxa"/>
          </w:tcPr>
          <w:p w14:paraId="54DDCEE0" w14:textId="77777777" w:rsidR="003755ED" w:rsidRPr="00E8355D" w:rsidRDefault="007511A7" w:rsidP="003755ED">
            <w:pPr>
              <w:jc w:val="center"/>
              <w:rPr>
                <w:rFonts w:asciiTheme="minorHAnsi" w:hAnsiTheme="minorHAnsi" w:cs="Arial"/>
                <w:bCs/>
                <w:sz w:val="22"/>
                <w:szCs w:val="22"/>
              </w:rPr>
            </w:pPr>
            <w:r>
              <w:rPr>
                <w:rFonts w:asciiTheme="minorHAnsi" w:hAnsiTheme="minorHAnsi" w:cs="Arial"/>
                <w:bCs/>
                <w:sz w:val="22"/>
                <w:szCs w:val="22"/>
              </w:rPr>
              <w:t>SP1, HD1, DH1, DH2, E3, E4, MD1, MD2, MD4, MD5</w:t>
            </w:r>
          </w:p>
        </w:tc>
        <w:tc>
          <w:tcPr>
            <w:tcW w:w="2551" w:type="dxa"/>
          </w:tcPr>
          <w:p w14:paraId="5C563B71" w14:textId="77777777" w:rsidR="003755ED" w:rsidRDefault="00945823" w:rsidP="003755ED">
            <w:pPr>
              <w:overflowPunct/>
              <w:autoSpaceDE/>
              <w:autoSpaceDN/>
              <w:adjustRightInd/>
              <w:textAlignment w:val="auto"/>
              <w:rPr>
                <w:rFonts w:ascii="Calibri" w:eastAsia="MS Mincho" w:hAnsi="Calibri" w:cs="Arial"/>
                <w:noProof/>
                <w:sz w:val="22"/>
                <w:szCs w:val="22"/>
              </w:rPr>
            </w:pPr>
            <w:r>
              <w:rPr>
                <w:rFonts w:ascii="Calibri" w:eastAsia="MS Mincho" w:hAnsi="Calibri" w:cs="Arial"/>
                <w:noProof/>
                <w:sz w:val="22"/>
                <w:szCs w:val="22"/>
              </w:rPr>
              <w:t>Sustainable Design SPD</w:t>
            </w:r>
          </w:p>
          <w:p w14:paraId="7333569C" w14:textId="77777777" w:rsidR="00BC7B93" w:rsidRDefault="00BC7B93" w:rsidP="003755ED">
            <w:pPr>
              <w:overflowPunct/>
              <w:autoSpaceDE/>
              <w:autoSpaceDN/>
              <w:adjustRightInd/>
              <w:textAlignment w:val="auto"/>
              <w:rPr>
                <w:rFonts w:ascii="Calibri" w:eastAsia="MS Mincho" w:hAnsi="Calibri" w:cs="Arial"/>
                <w:noProof/>
                <w:sz w:val="22"/>
                <w:szCs w:val="22"/>
              </w:rPr>
            </w:pPr>
            <w:r>
              <w:rPr>
                <w:rFonts w:ascii="Calibri" w:eastAsia="MS Mincho" w:hAnsi="Calibri" w:cs="Arial"/>
                <w:noProof/>
                <w:sz w:val="22"/>
                <w:szCs w:val="22"/>
              </w:rPr>
              <w:t xml:space="preserve">Trees, Landscaping and Development </w:t>
            </w:r>
          </w:p>
          <w:p w14:paraId="138E827B" w14:textId="77777777" w:rsidR="00BC7B93" w:rsidRDefault="00BC7B93" w:rsidP="003755ED">
            <w:pPr>
              <w:overflowPunct/>
              <w:autoSpaceDE/>
              <w:autoSpaceDN/>
              <w:adjustRightInd/>
              <w:textAlignment w:val="auto"/>
              <w:rPr>
                <w:rFonts w:ascii="Calibri" w:eastAsia="MS Mincho" w:hAnsi="Calibri" w:cs="Arial"/>
                <w:noProof/>
                <w:sz w:val="22"/>
                <w:szCs w:val="22"/>
              </w:rPr>
            </w:pPr>
            <w:r>
              <w:rPr>
                <w:rFonts w:ascii="Calibri" w:eastAsia="MS Mincho" w:hAnsi="Calibri" w:cs="Arial"/>
                <w:noProof/>
                <w:sz w:val="22"/>
                <w:szCs w:val="22"/>
              </w:rPr>
              <w:t>Biodiversity and Development</w:t>
            </w:r>
          </w:p>
          <w:p w14:paraId="5D305A0F" w14:textId="77777777" w:rsidR="00BC7B93" w:rsidRDefault="00BC7B93" w:rsidP="003755ED">
            <w:pPr>
              <w:overflowPunct/>
              <w:autoSpaceDE/>
              <w:autoSpaceDN/>
              <w:adjustRightInd/>
              <w:textAlignment w:val="auto"/>
              <w:rPr>
                <w:rFonts w:ascii="Calibri" w:eastAsia="MS Mincho" w:hAnsi="Calibri" w:cs="Arial"/>
                <w:noProof/>
                <w:sz w:val="22"/>
                <w:szCs w:val="22"/>
              </w:rPr>
            </w:pPr>
            <w:r>
              <w:rPr>
                <w:rFonts w:ascii="Calibri" w:eastAsia="MS Mincho" w:hAnsi="Calibri" w:cs="Arial"/>
                <w:noProof/>
                <w:sz w:val="22"/>
                <w:szCs w:val="22"/>
              </w:rPr>
              <w:t>Historic Environment</w:t>
            </w:r>
          </w:p>
          <w:p w14:paraId="22FBE631" w14:textId="77777777" w:rsidR="00945823" w:rsidRPr="00DC790A" w:rsidRDefault="00945823" w:rsidP="003755ED">
            <w:pPr>
              <w:overflowPunct/>
              <w:autoSpaceDE/>
              <w:autoSpaceDN/>
              <w:adjustRightInd/>
              <w:textAlignment w:val="auto"/>
              <w:rPr>
                <w:rFonts w:ascii="Calibri" w:eastAsia="MS Mincho" w:hAnsi="Calibri" w:cs="Arial"/>
                <w:noProof/>
                <w:sz w:val="22"/>
                <w:szCs w:val="22"/>
              </w:rPr>
            </w:pPr>
          </w:p>
        </w:tc>
        <w:tc>
          <w:tcPr>
            <w:tcW w:w="1418" w:type="dxa"/>
          </w:tcPr>
          <w:p w14:paraId="34BA9921" w14:textId="77777777" w:rsidR="003755ED" w:rsidRPr="00A01D60" w:rsidRDefault="003755ED" w:rsidP="003755ED">
            <w:pPr>
              <w:jc w:val="center"/>
              <w:rPr>
                <w:rFonts w:asciiTheme="minorHAnsi" w:hAnsiTheme="minorHAnsi" w:cs="Arial"/>
                <w:bCs/>
                <w:sz w:val="22"/>
                <w:szCs w:val="22"/>
              </w:rPr>
            </w:pPr>
            <w:r w:rsidRPr="00A01D60">
              <w:rPr>
                <w:rFonts w:asciiTheme="minorHAnsi" w:hAnsiTheme="minorHAnsi" w:cs="Arial"/>
                <w:bCs/>
                <w:sz w:val="22"/>
                <w:szCs w:val="22"/>
              </w:rPr>
              <w:t>NPPF</w:t>
            </w:r>
          </w:p>
          <w:p w14:paraId="75914AB8" w14:textId="77777777" w:rsidR="003755ED" w:rsidRPr="00E8355D" w:rsidRDefault="003755ED" w:rsidP="003755ED">
            <w:pPr>
              <w:jc w:val="center"/>
              <w:rPr>
                <w:rFonts w:asciiTheme="minorHAnsi" w:hAnsiTheme="minorHAnsi" w:cs="Arial"/>
                <w:bCs/>
                <w:sz w:val="22"/>
                <w:szCs w:val="22"/>
              </w:rPr>
            </w:pPr>
            <w:r w:rsidRPr="00A01D60">
              <w:rPr>
                <w:rFonts w:asciiTheme="minorHAnsi" w:hAnsiTheme="minorHAnsi" w:cs="Arial"/>
                <w:bCs/>
                <w:sz w:val="22"/>
                <w:szCs w:val="22"/>
              </w:rPr>
              <w:t>NPPG</w:t>
            </w:r>
          </w:p>
        </w:tc>
      </w:tr>
    </w:tbl>
    <w:p w14:paraId="487E11A8" w14:textId="77777777" w:rsidR="004E3EFB" w:rsidRPr="00945823" w:rsidRDefault="004E3EFB" w:rsidP="004E3EFB">
      <w:pPr>
        <w:jc w:val="both"/>
        <w:rPr>
          <w:rFonts w:ascii="Calibri" w:hAnsi="Calibri" w:cs="Arial"/>
          <w:b/>
          <w:bCs/>
          <w:sz w:val="22"/>
          <w:szCs w:val="22"/>
          <w:u w:val="single"/>
          <w:vertAlign w:val="subscript"/>
        </w:rPr>
      </w:pPr>
    </w:p>
    <w:p w14:paraId="277833CC" w14:textId="77777777" w:rsidR="00953EA3" w:rsidRDefault="00953EA3" w:rsidP="00953EA3">
      <w:pPr>
        <w:autoSpaceDE/>
        <w:adjustRightInd/>
        <w:rPr>
          <w:rFonts w:ascii="Calibri" w:eastAsia="MS Mincho" w:hAnsi="Calibri" w:cs="Arial"/>
          <w:b/>
          <w:noProof/>
          <w:sz w:val="22"/>
          <w:szCs w:val="22"/>
          <w:u w:val="single"/>
        </w:rPr>
      </w:pPr>
      <w:r w:rsidRPr="00953EA3">
        <w:rPr>
          <w:rFonts w:ascii="Calibri" w:eastAsia="MS Mincho" w:hAnsi="Calibri" w:cs="Arial"/>
          <w:b/>
          <w:noProof/>
          <w:sz w:val="22"/>
          <w:szCs w:val="22"/>
          <w:u w:val="single"/>
        </w:rPr>
        <w:t>EMERGING POLICY</w:t>
      </w:r>
    </w:p>
    <w:p w14:paraId="4967E3D0" w14:textId="77777777" w:rsidR="00945823" w:rsidRDefault="00945823" w:rsidP="00953EA3">
      <w:pPr>
        <w:autoSpaceDE/>
        <w:adjustRightInd/>
        <w:rPr>
          <w:rFonts w:ascii="Calibri" w:eastAsia="MS Mincho" w:hAnsi="Calibri" w:cs="Arial"/>
          <w:b/>
          <w:noProof/>
          <w:sz w:val="22"/>
          <w:szCs w:val="22"/>
        </w:rPr>
      </w:pPr>
    </w:p>
    <w:p w14:paraId="319B8013" w14:textId="77777777" w:rsidR="00953EA3" w:rsidRDefault="00953EA3" w:rsidP="00953EA3">
      <w:pPr>
        <w:autoSpaceDE/>
        <w:adjustRightInd/>
        <w:rPr>
          <w:rFonts w:ascii="Calibri" w:eastAsia="MS Mincho" w:hAnsi="Calibri" w:cs="Arial"/>
          <w:b/>
          <w:noProof/>
          <w:sz w:val="22"/>
          <w:szCs w:val="22"/>
        </w:rPr>
      </w:pPr>
      <w:r>
        <w:rPr>
          <w:rFonts w:ascii="Calibri" w:eastAsia="MS Mincho" w:hAnsi="Calibri" w:cs="Arial"/>
          <w:b/>
          <w:noProof/>
          <w:sz w:val="22"/>
          <w:szCs w:val="22"/>
        </w:rPr>
        <w:t>Local Plan Review: Preferred Options (2018-2040)</w:t>
      </w:r>
    </w:p>
    <w:p w14:paraId="358D26C1" w14:textId="77777777" w:rsidR="00953EA3" w:rsidRDefault="00953EA3" w:rsidP="004E3EFB">
      <w:pPr>
        <w:jc w:val="both"/>
        <w:rPr>
          <w:rFonts w:ascii="Calibri" w:hAnsi="Calibri" w:cs="Arial"/>
          <w:b/>
          <w:bCs/>
          <w:sz w:val="22"/>
          <w:szCs w:val="22"/>
          <w:u w:val="single"/>
        </w:rPr>
      </w:pPr>
    </w:p>
    <w:p w14:paraId="03148964" w14:textId="77777777" w:rsidR="004E3EFB" w:rsidRPr="004E3EFB" w:rsidRDefault="004E3EFB" w:rsidP="004E3EFB">
      <w:pPr>
        <w:jc w:val="both"/>
        <w:rPr>
          <w:rFonts w:ascii="Calibri" w:hAnsi="Calibri" w:cs="Arial"/>
          <w:b/>
          <w:bCs/>
          <w:sz w:val="22"/>
          <w:szCs w:val="22"/>
          <w:u w:val="single"/>
        </w:rPr>
      </w:pPr>
      <w:r w:rsidRPr="004E3EFB">
        <w:rPr>
          <w:rFonts w:ascii="Calibri" w:hAnsi="Calibri" w:cs="Arial"/>
          <w:b/>
          <w:bCs/>
          <w:sz w:val="22"/>
          <w:szCs w:val="22"/>
          <w:u w:val="single"/>
        </w:rPr>
        <w:t>CONSTRAINTS</w:t>
      </w:r>
    </w:p>
    <w:p w14:paraId="45E77B8C" w14:textId="77777777" w:rsidR="00DC0E1D" w:rsidRPr="004E3EFB" w:rsidRDefault="00DC0E1D" w:rsidP="004E3EFB">
      <w:pPr>
        <w:keepNext/>
        <w:outlineLvl w:val="2"/>
        <w:rPr>
          <w:rFonts w:ascii="Calibri" w:hAnsi="Calibri" w:cs="Arial"/>
          <w:bCs/>
          <w:sz w:val="22"/>
          <w:szCs w:val="22"/>
        </w:rPr>
      </w:pPr>
    </w:p>
    <w:tbl>
      <w:tblPr>
        <w:tblStyle w:val="TableGrid"/>
        <w:tblW w:w="47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4"/>
        <w:gridCol w:w="2812"/>
        <w:gridCol w:w="612"/>
        <w:gridCol w:w="1102"/>
        <w:gridCol w:w="2689"/>
      </w:tblGrid>
      <w:tr w:rsidR="00814137" w:rsidRPr="00814137" w14:paraId="1D88A48C" w14:textId="77777777" w:rsidTr="00387AD6">
        <w:trPr>
          <w:trHeight w:val="151"/>
        </w:trPr>
        <w:tc>
          <w:tcPr>
            <w:tcW w:w="946" w:type="pct"/>
          </w:tcPr>
          <w:p w14:paraId="5C7B88DF" w14:textId="77777777" w:rsidR="00814137" w:rsidRPr="0041388A" w:rsidRDefault="00814137" w:rsidP="00814137">
            <w:pPr>
              <w:rPr>
                <w:rFonts w:ascii="Arial" w:hAnsi="Arial"/>
                <w:sz w:val="22"/>
                <w:szCs w:val="22"/>
                <w:lang w:val="en-US" w:eastAsia="en-GB"/>
              </w:rPr>
            </w:pPr>
            <w:r w:rsidRPr="0041388A">
              <w:rPr>
                <w:rFonts w:ascii="Calibri" w:hAnsi="Calibri"/>
                <w:b/>
                <w:sz w:val="22"/>
                <w:szCs w:val="22"/>
                <w:lang w:val="en-US" w:eastAsia="en-GB"/>
              </w:rPr>
              <w:t>Green Belt:</w:t>
            </w:r>
          </w:p>
        </w:tc>
        <w:tc>
          <w:tcPr>
            <w:tcW w:w="1580" w:type="pct"/>
            <w:tcBorders>
              <w:bottom w:val="single" w:sz="4" w:space="0" w:color="auto"/>
            </w:tcBorders>
          </w:tcPr>
          <w:p w14:paraId="0A3EA9C8" w14:textId="77777777" w:rsidR="00814137" w:rsidRPr="0041388A" w:rsidRDefault="00814137" w:rsidP="008E7B44">
            <w:pPr>
              <w:rPr>
                <w:rFonts w:ascii="Calibri" w:hAnsi="Calibri" w:cs="Calibri"/>
                <w:sz w:val="22"/>
                <w:szCs w:val="22"/>
                <w:lang w:val="en-US" w:eastAsia="en-GB"/>
              </w:rPr>
            </w:pPr>
          </w:p>
        </w:tc>
        <w:tc>
          <w:tcPr>
            <w:tcW w:w="344" w:type="pct"/>
          </w:tcPr>
          <w:p w14:paraId="21041E2C" w14:textId="77777777" w:rsidR="00814137" w:rsidRPr="0041388A" w:rsidRDefault="00814137" w:rsidP="00814137">
            <w:pPr>
              <w:rPr>
                <w:rFonts w:ascii="Calibri" w:hAnsi="Calibri" w:cs="Calibri"/>
                <w:sz w:val="22"/>
                <w:szCs w:val="22"/>
                <w:lang w:val="en-US" w:eastAsia="en-GB"/>
              </w:rPr>
            </w:pPr>
          </w:p>
        </w:tc>
        <w:tc>
          <w:tcPr>
            <w:tcW w:w="619" w:type="pct"/>
          </w:tcPr>
          <w:p w14:paraId="36064086" w14:textId="77777777" w:rsidR="00814137" w:rsidRPr="0041388A" w:rsidRDefault="00814137" w:rsidP="00814137">
            <w:pPr>
              <w:rPr>
                <w:rFonts w:ascii="Calibri" w:hAnsi="Calibri" w:cs="Calibri"/>
                <w:sz w:val="22"/>
                <w:szCs w:val="22"/>
                <w:lang w:val="en-US" w:eastAsia="en-GB"/>
              </w:rPr>
            </w:pPr>
            <w:r w:rsidRPr="0041388A">
              <w:rPr>
                <w:rFonts w:ascii="Calibri" w:hAnsi="Calibri" w:cs="Calibri"/>
                <w:b/>
                <w:sz w:val="22"/>
                <w:szCs w:val="22"/>
                <w:lang w:val="en-US" w:eastAsia="en-GB"/>
              </w:rPr>
              <w:t>Flood Zone:</w:t>
            </w:r>
          </w:p>
        </w:tc>
        <w:tc>
          <w:tcPr>
            <w:tcW w:w="1511" w:type="pct"/>
            <w:tcBorders>
              <w:bottom w:val="single" w:sz="4" w:space="0" w:color="auto"/>
            </w:tcBorders>
          </w:tcPr>
          <w:p w14:paraId="28E6138C" w14:textId="77777777" w:rsidR="00814137" w:rsidRPr="0041388A" w:rsidRDefault="00814137" w:rsidP="008E7B44">
            <w:pPr>
              <w:rPr>
                <w:rFonts w:ascii="Calibri" w:hAnsi="Calibri" w:cs="Calibri"/>
                <w:sz w:val="22"/>
                <w:szCs w:val="22"/>
                <w:lang w:val="en-US" w:eastAsia="en-GB"/>
              </w:rPr>
            </w:pPr>
          </w:p>
        </w:tc>
      </w:tr>
      <w:tr w:rsidR="00814137" w:rsidRPr="00814137" w14:paraId="3EA1DD00" w14:textId="77777777" w:rsidTr="00387AD6">
        <w:trPr>
          <w:trHeight w:val="302"/>
        </w:trPr>
        <w:tc>
          <w:tcPr>
            <w:tcW w:w="946" w:type="pct"/>
          </w:tcPr>
          <w:p w14:paraId="1E1D5BAA" w14:textId="77777777" w:rsidR="00814137" w:rsidRPr="0041388A" w:rsidRDefault="00814137" w:rsidP="00814137">
            <w:pPr>
              <w:rPr>
                <w:rFonts w:ascii="Arial" w:hAnsi="Arial"/>
                <w:sz w:val="22"/>
                <w:szCs w:val="22"/>
                <w:lang w:val="en-US" w:eastAsia="en-GB"/>
              </w:rPr>
            </w:pPr>
            <w:r w:rsidRPr="0041388A">
              <w:rPr>
                <w:rFonts w:ascii="Calibri" w:hAnsi="Calibri"/>
                <w:b/>
                <w:sz w:val="22"/>
                <w:szCs w:val="22"/>
                <w:lang w:val="en-US" w:eastAsia="en-GB"/>
              </w:rPr>
              <w:t>Conservation Area:</w:t>
            </w:r>
          </w:p>
        </w:tc>
        <w:tc>
          <w:tcPr>
            <w:tcW w:w="1580" w:type="pct"/>
            <w:tcBorders>
              <w:top w:val="single" w:sz="4" w:space="0" w:color="auto"/>
              <w:bottom w:val="single" w:sz="4" w:space="0" w:color="auto"/>
            </w:tcBorders>
          </w:tcPr>
          <w:p w14:paraId="67524333" w14:textId="77777777" w:rsidR="00814137" w:rsidRPr="0041388A" w:rsidRDefault="00814137" w:rsidP="008E7B44">
            <w:pPr>
              <w:rPr>
                <w:rFonts w:ascii="Calibri" w:hAnsi="Calibri" w:cs="Calibri"/>
                <w:sz w:val="22"/>
                <w:szCs w:val="22"/>
                <w:lang w:val="en-US" w:eastAsia="en-GB"/>
              </w:rPr>
            </w:pPr>
            <w:r w:rsidRPr="0041388A">
              <w:rPr>
                <w:rFonts w:ascii="Calibri" w:hAnsi="Calibri" w:cs="Calibri"/>
                <w:sz w:val="22"/>
                <w:szCs w:val="22"/>
                <w:lang w:val="en-US" w:eastAsia="en-GB"/>
              </w:rPr>
              <w:t>Elford Conservation Area</w:t>
            </w:r>
          </w:p>
        </w:tc>
        <w:tc>
          <w:tcPr>
            <w:tcW w:w="344" w:type="pct"/>
          </w:tcPr>
          <w:p w14:paraId="59E8EF71" w14:textId="77777777" w:rsidR="00814137" w:rsidRPr="0041388A" w:rsidRDefault="00814137" w:rsidP="00814137">
            <w:pPr>
              <w:rPr>
                <w:rFonts w:ascii="Calibri" w:hAnsi="Calibri" w:cs="Calibri"/>
                <w:sz w:val="22"/>
                <w:szCs w:val="22"/>
                <w:lang w:val="en-US" w:eastAsia="en-GB"/>
              </w:rPr>
            </w:pPr>
          </w:p>
        </w:tc>
        <w:tc>
          <w:tcPr>
            <w:tcW w:w="619" w:type="pct"/>
          </w:tcPr>
          <w:p w14:paraId="58369BD0" w14:textId="77777777" w:rsidR="00814137" w:rsidRPr="0041388A" w:rsidRDefault="00814137" w:rsidP="00814137">
            <w:pPr>
              <w:rPr>
                <w:rFonts w:ascii="Calibri" w:hAnsi="Calibri" w:cs="Calibri"/>
                <w:sz w:val="22"/>
                <w:szCs w:val="22"/>
                <w:lang w:val="en-US" w:eastAsia="en-GB"/>
              </w:rPr>
            </w:pPr>
            <w:r w:rsidRPr="0041388A">
              <w:rPr>
                <w:rFonts w:ascii="Calibri" w:hAnsi="Calibri" w:cs="Calibri"/>
                <w:b/>
                <w:sz w:val="22"/>
                <w:szCs w:val="22"/>
                <w:lang w:val="en-US" w:eastAsia="en-GB"/>
              </w:rPr>
              <w:t>Art 4:</w:t>
            </w:r>
          </w:p>
        </w:tc>
        <w:tc>
          <w:tcPr>
            <w:tcW w:w="1511" w:type="pct"/>
            <w:tcBorders>
              <w:top w:val="single" w:sz="4" w:space="0" w:color="auto"/>
              <w:bottom w:val="single" w:sz="4" w:space="0" w:color="auto"/>
            </w:tcBorders>
          </w:tcPr>
          <w:p w14:paraId="42046BA1" w14:textId="77777777" w:rsidR="00814137" w:rsidRPr="0041388A" w:rsidRDefault="00814137" w:rsidP="008E7B44">
            <w:pPr>
              <w:rPr>
                <w:rFonts w:ascii="Calibri" w:hAnsi="Calibri" w:cs="Calibri"/>
                <w:sz w:val="22"/>
                <w:szCs w:val="22"/>
                <w:lang w:val="en-US" w:eastAsia="en-GB"/>
              </w:rPr>
            </w:pPr>
          </w:p>
        </w:tc>
      </w:tr>
      <w:tr w:rsidR="0041388A" w:rsidRPr="00814137" w14:paraId="31D24905" w14:textId="77777777" w:rsidTr="00387AD6">
        <w:trPr>
          <w:trHeight w:val="302"/>
        </w:trPr>
        <w:tc>
          <w:tcPr>
            <w:tcW w:w="946" w:type="pct"/>
          </w:tcPr>
          <w:p w14:paraId="62A816D9" w14:textId="77777777" w:rsidR="0041388A" w:rsidRPr="0041388A" w:rsidRDefault="0041388A" w:rsidP="0041388A">
            <w:pPr>
              <w:rPr>
                <w:rFonts w:ascii="Arial" w:hAnsi="Arial"/>
                <w:sz w:val="22"/>
                <w:szCs w:val="22"/>
                <w:lang w:val="en-US" w:eastAsia="en-GB"/>
              </w:rPr>
            </w:pPr>
            <w:r w:rsidRPr="0041388A">
              <w:rPr>
                <w:rFonts w:ascii="Calibri" w:hAnsi="Calibri"/>
                <w:b/>
                <w:sz w:val="22"/>
                <w:szCs w:val="22"/>
                <w:lang w:val="en-US" w:eastAsia="en-GB"/>
              </w:rPr>
              <w:t>Listed Building:</w:t>
            </w:r>
          </w:p>
        </w:tc>
        <w:tc>
          <w:tcPr>
            <w:tcW w:w="1580" w:type="pct"/>
            <w:tcBorders>
              <w:top w:val="single" w:sz="4" w:space="0" w:color="auto"/>
              <w:bottom w:val="single" w:sz="4" w:space="0" w:color="auto"/>
            </w:tcBorders>
          </w:tcPr>
          <w:p w14:paraId="65817878" w14:textId="77777777" w:rsidR="0041388A" w:rsidRPr="0041388A" w:rsidRDefault="0041388A" w:rsidP="0041388A">
            <w:pPr>
              <w:rPr>
                <w:rFonts w:ascii="Calibri" w:hAnsi="Calibri" w:cs="Calibri"/>
                <w:sz w:val="22"/>
                <w:szCs w:val="22"/>
                <w:lang w:val="en-US" w:eastAsia="en-GB"/>
              </w:rPr>
            </w:pPr>
          </w:p>
        </w:tc>
        <w:tc>
          <w:tcPr>
            <w:tcW w:w="344" w:type="pct"/>
          </w:tcPr>
          <w:p w14:paraId="32F7742D" w14:textId="77777777" w:rsidR="0041388A" w:rsidRPr="0041388A" w:rsidRDefault="0041388A" w:rsidP="0041388A">
            <w:pPr>
              <w:rPr>
                <w:rFonts w:ascii="Calibri" w:hAnsi="Calibri" w:cs="Calibri"/>
                <w:sz w:val="22"/>
                <w:szCs w:val="22"/>
                <w:lang w:val="en-US" w:eastAsia="en-GB"/>
              </w:rPr>
            </w:pPr>
          </w:p>
        </w:tc>
        <w:tc>
          <w:tcPr>
            <w:tcW w:w="619" w:type="pct"/>
          </w:tcPr>
          <w:p w14:paraId="5A30C15B" w14:textId="77777777" w:rsidR="0041388A" w:rsidRPr="0041388A" w:rsidRDefault="0041388A" w:rsidP="0041388A">
            <w:pPr>
              <w:rPr>
                <w:rFonts w:ascii="Calibri" w:hAnsi="Calibri" w:cs="Calibri"/>
                <w:b/>
                <w:sz w:val="22"/>
                <w:szCs w:val="22"/>
                <w:lang w:val="en-US" w:eastAsia="en-GB"/>
              </w:rPr>
            </w:pPr>
            <w:r w:rsidRPr="0041388A">
              <w:rPr>
                <w:rFonts w:ascii="Calibri" w:hAnsi="Calibri" w:cs="Calibri"/>
                <w:b/>
                <w:sz w:val="22"/>
                <w:szCs w:val="22"/>
                <w:lang w:val="en-US" w:eastAsia="en-GB"/>
              </w:rPr>
              <w:t xml:space="preserve">TPO: </w:t>
            </w:r>
            <w:r w:rsidRPr="0041388A">
              <w:rPr>
                <w:rFonts w:ascii="Calibri" w:hAnsi="Calibri" w:cs="Calibri"/>
                <w:b/>
                <w:sz w:val="22"/>
                <w:szCs w:val="22"/>
                <w:lang w:val="en-US" w:eastAsia="en-GB"/>
              </w:rPr>
              <w:tab/>
            </w:r>
          </w:p>
        </w:tc>
        <w:tc>
          <w:tcPr>
            <w:tcW w:w="1511" w:type="pct"/>
            <w:tcBorders>
              <w:top w:val="single" w:sz="4" w:space="0" w:color="auto"/>
              <w:bottom w:val="single" w:sz="4" w:space="0" w:color="auto"/>
            </w:tcBorders>
          </w:tcPr>
          <w:p w14:paraId="1B76A630" w14:textId="77777777" w:rsidR="0041388A" w:rsidRPr="0041388A" w:rsidRDefault="0041388A" w:rsidP="0041388A">
            <w:pPr>
              <w:rPr>
                <w:rFonts w:ascii="Calibri" w:hAnsi="Calibri" w:cs="Calibri"/>
                <w:sz w:val="22"/>
                <w:szCs w:val="22"/>
                <w:lang w:val="en-US" w:eastAsia="en-GB"/>
              </w:rPr>
            </w:pPr>
            <w:r w:rsidRPr="0041388A">
              <w:rPr>
                <w:rFonts w:ascii="Calibri" w:hAnsi="Calibri" w:cs="Calibri"/>
                <w:sz w:val="22"/>
                <w:szCs w:val="22"/>
                <w:lang w:val="en-US" w:eastAsia="en-GB"/>
              </w:rPr>
              <w:t>No</w:t>
            </w:r>
          </w:p>
        </w:tc>
      </w:tr>
      <w:tr w:rsidR="0041388A" w:rsidRPr="00814137" w14:paraId="13338EAA" w14:textId="77777777" w:rsidTr="00387AD6">
        <w:trPr>
          <w:trHeight w:val="302"/>
        </w:trPr>
        <w:tc>
          <w:tcPr>
            <w:tcW w:w="946" w:type="pct"/>
          </w:tcPr>
          <w:p w14:paraId="6B480687" w14:textId="77777777" w:rsidR="0041388A" w:rsidRPr="0041388A" w:rsidRDefault="0041388A" w:rsidP="0041388A">
            <w:pPr>
              <w:rPr>
                <w:rFonts w:ascii="Calibri" w:hAnsi="Calibri"/>
                <w:b/>
                <w:sz w:val="22"/>
                <w:szCs w:val="22"/>
                <w:lang w:val="en-US" w:eastAsia="en-GB"/>
              </w:rPr>
            </w:pPr>
            <w:r w:rsidRPr="0041388A">
              <w:rPr>
                <w:rFonts w:ascii="Calibri" w:hAnsi="Calibri"/>
                <w:b/>
                <w:sz w:val="22"/>
                <w:szCs w:val="22"/>
                <w:lang w:val="en-US" w:eastAsia="en-GB"/>
              </w:rPr>
              <w:t>SAC Zone</w:t>
            </w:r>
          </w:p>
        </w:tc>
        <w:tc>
          <w:tcPr>
            <w:tcW w:w="1580" w:type="pct"/>
            <w:tcBorders>
              <w:top w:val="single" w:sz="4" w:space="0" w:color="auto"/>
              <w:bottom w:val="single" w:sz="4" w:space="0" w:color="auto"/>
            </w:tcBorders>
          </w:tcPr>
          <w:p w14:paraId="452F4E59" w14:textId="77777777" w:rsidR="0041388A" w:rsidRPr="0041388A" w:rsidRDefault="0041388A" w:rsidP="0041388A">
            <w:pPr>
              <w:rPr>
                <w:rFonts w:ascii="Calibri" w:hAnsi="Calibri" w:cs="Calibri"/>
                <w:sz w:val="22"/>
                <w:szCs w:val="22"/>
                <w:lang w:val="en-US" w:eastAsia="en-GB"/>
              </w:rPr>
            </w:pPr>
          </w:p>
        </w:tc>
        <w:tc>
          <w:tcPr>
            <w:tcW w:w="344" w:type="pct"/>
          </w:tcPr>
          <w:p w14:paraId="42DD75FD" w14:textId="77777777" w:rsidR="0041388A" w:rsidRPr="0041388A" w:rsidRDefault="0041388A" w:rsidP="0041388A">
            <w:pPr>
              <w:rPr>
                <w:rFonts w:ascii="Calibri" w:hAnsi="Calibri" w:cs="Calibri"/>
                <w:sz w:val="22"/>
                <w:szCs w:val="22"/>
                <w:lang w:val="en-US" w:eastAsia="en-GB"/>
              </w:rPr>
            </w:pPr>
          </w:p>
        </w:tc>
        <w:tc>
          <w:tcPr>
            <w:tcW w:w="619" w:type="pct"/>
          </w:tcPr>
          <w:p w14:paraId="45043397" w14:textId="77777777" w:rsidR="0041388A" w:rsidRPr="0041388A" w:rsidRDefault="0041388A" w:rsidP="0041388A">
            <w:pPr>
              <w:rPr>
                <w:rFonts w:ascii="Calibri" w:hAnsi="Calibri" w:cs="Calibri"/>
                <w:b/>
                <w:sz w:val="22"/>
                <w:szCs w:val="22"/>
                <w:lang w:val="en-US" w:eastAsia="en-GB"/>
              </w:rPr>
            </w:pPr>
          </w:p>
        </w:tc>
        <w:tc>
          <w:tcPr>
            <w:tcW w:w="1511" w:type="pct"/>
            <w:tcBorders>
              <w:top w:val="single" w:sz="4" w:space="0" w:color="auto"/>
              <w:bottom w:val="single" w:sz="4" w:space="0" w:color="auto"/>
            </w:tcBorders>
          </w:tcPr>
          <w:p w14:paraId="4D3C0909" w14:textId="77777777" w:rsidR="0041388A" w:rsidRPr="0041388A" w:rsidRDefault="0041388A" w:rsidP="0041388A">
            <w:pPr>
              <w:rPr>
                <w:rFonts w:ascii="Calibri" w:hAnsi="Calibri" w:cs="Calibri"/>
                <w:sz w:val="22"/>
                <w:szCs w:val="22"/>
                <w:lang w:val="en-US" w:eastAsia="en-GB"/>
              </w:rPr>
            </w:pPr>
          </w:p>
        </w:tc>
      </w:tr>
    </w:tbl>
    <w:p w14:paraId="3BF4D4EB" w14:textId="77777777" w:rsidR="00814137" w:rsidRPr="00E8355D" w:rsidRDefault="00814137" w:rsidP="007144EE">
      <w:pPr>
        <w:jc w:val="both"/>
        <w:rPr>
          <w:rFonts w:asciiTheme="minorHAnsi" w:hAnsiTheme="minorHAnsi" w:cs="Arial"/>
          <w:b/>
          <w:sz w:val="22"/>
          <w:szCs w:val="22"/>
          <w:u w:val="single"/>
        </w:rPr>
      </w:pPr>
    </w:p>
    <w:p w14:paraId="3A9907F3" w14:textId="77777777" w:rsidR="0074570F" w:rsidRPr="00E8355D" w:rsidRDefault="0074570F" w:rsidP="007144EE">
      <w:pPr>
        <w:jc w:val="both"/>
        <w:rPr>
          <w:rFonts w:asciiTheme="minorHAnsi" w:hAnsiTheme="minorHAnsi" w:cs="Arial"/>
          <w:bCs/>
          <w:sz w:val="22"/>
          <w:szCs w:val="22"/>
        </w:rPr>
      </w:pPr>
      <w:r w:rsidRPr="00E8355D">
        <w:rPr>
          <w:rFonts w:asciiTheme="minorHAnsi" w:hAnsiTheme="minorHAnsi" w:cs="Arial"/>
          <w:b/>
          <w:sz w:val="22"/>
          <w:szCs w:val="22"/>
          <w:u w:val="single"/>
        </w:rPr>
        <w:t>DESCRIPTION OF SITE &amp; LOCATION:</w:t>
      </w:r>
    </w:p>
    <w:p w14:paraId="1BD2C12F" w14:textId="77777777" w:rsidR="00C35D06" w:rsidRPr="00E8355D" w:rsidRDefault="00C35D06" w:rsidP="00F4202A">
      <w:pPr>
        <w:jc w:val="both"/>
        <w:rPr>
          <w:rFonts w:asciiTheme="minorHAnsi" w:hAnsiTheme="minorHAnsi" w:cs="Arial"/>
          <w:bCs/>
          <w:color w:val="000000"/>
          <w:sz w:val="22"/>
          <w:szCs w:val="22"/>
        </w:rPr>
      </w:pPr>
    </w:p>
    <w:p w14:paraId="7F49DB9F" w14:textId="77777777" w:rsidR="00CE6398" w:rsidRDefault="00CE6398">
      <w:pPr>
        <w:jc w:val="both"/>
        <w:rPr>
          <w:rFonts w:ascii="Calibri" w:hAnsi="Calibri" w:cs="Arial"/>
          <w:bCs/>
          <w:color w:val="000000"/>
          <w:sz w:val="22"/>
          <w:szCs w:val="22"/>
        </w:rPr>
      </w:pPr>
      <w:r w:rsidRPr="00CE6398">
        <w:rPr>
          <w:rFonts w:ascii="Calibri" w:hAnsi="Calibri" w:cs="Arial"/>
          <w:bCs/>
          <w:color w:val="000000"/>
          <w:sz w:val="22"/>
          <w:szCs w:val="22"/>
        </w:rPr>
        <w:t>Th</w:t>
      </w:r>
      <w:r w:rsidR="00C31C4F">
        <w:rPr>
          <w:rFonts w:ascii="Calibri" w:hAnsi="Calibri" w:cs="Arial"/>
          <w:bCs/>
          <w:color w:val="000000"/>
          <w:sz w:val="22"/>
          <w:szCs w:val="22"/>
        </w:rPr>
        <w:t>is application relates to a regular shaped parcel</w:t>
      </w:r>
      <w:r w:rsidR="00A8512A">
        <w:rPr>
          <w:rFonts w:ascii="Calibri" w:hAnsi="Calibri" w:cs="Arial"/>
          <w:bCs/>
          <w:color w:val="000000"/>
          <w:sz w:val="22"/>
          <w:szCs w:val="22"/>
        </w:rPr>
        <w:t xml:space="preserve"> of land, extending to an area of 2.9 hectares. Residential development lies to the north east and west, comprising an eclectic mix </w:t>
      </w:r>
      <w:r w:rsidR="00A61DAA">
        <w:rPr>
          <w:rFonts w:ascii="Calibri" w:hAnsi="Calibri" w:cs="Arial"/>
          <w:bCs/>
          <w:color w:val="000000"/>
          <w:sz w:val="22"/>
          <w:szCs w:val="22"/>
        </w:rPr>
        <w:t xml:space="preserve">of properties in terms of architectural design and age but the majority of which are detached dwellings set within large plots. </w:t>
      </w:r>
    </w:p>
    <w:p w14:paraId="4F7B61C4" w14:textId="77777777" w:rsidR="00AE38DA" w:rsidRDefault="00AE38DA">
      <w:pPr>
        <w:jc w:val="both"/>
        <w:rPr>
          <w:rFonts w:asciiTheme="minorHAnsi" w:hAnsiTheme="minorHAnsi" w:cs="Arial"/>
          <w:b/>
          <w:sz w:val="22"/>
          <w:szCs w:val="22"/>
        </w:rPr>
      </w:pPr>
    </w:p>
    <w:p w14:paraId="4B62718C" w14:textId="77777777" w:rsidR="00C31C4F" w:rsidRPr="004D59C0" w:rsidRDefault="00C31C4F">
      <w:pPr>
        <w:jc w:val="both"/>
        <w:rPr>
          <w:rFonts w:asciiTheme="minorHAnsi" w:hAnsiTheme="minorHAnsi" w:cs="Arial"/>
          <w:sz w:val="22"/>
          <w:szCs w:val="22"/>
        </w:rPr>
      </w:pPr>
      <w:r w:rsidRPr="004D59C0">
        <w:rPr>
          <w:rFonts w:asciiTheme="minorHAnsi" w:hAnsiTheme="minorHAnsi" w:cs="Arial"/>
          <w:sz w:val="22"/>
          <w:szCs w:val="22"/>
        </w:rPr>
        <w:t xml:space="preserve">There are changes in levels from the southern point of the site from The Shrubbery at a gradient which levels out within the main field. An existing public footpath runs through the site along with a farm access of Eddies Lane used for agricultural machinery. To the south of the site lies the Elford Sewerage Treatment Works compound screened by hedgerows. Access to this compound can be accessed directly from The Shrubbery. </w:t>
      </w:r>
    </w:p>
    <w:p w14:paraId="1AAADD6E" w14:textId="77777777" w:rsidR="00C31C4F" w:rsidRPr="004D59C0" w:rsidRDefault="00C31C4F">
      <w:pPr>
        <w:jc w:val="both"/>
        <w:rPr>
          <w:rFonts w:asciiTheme="minorHAnsi" w:hAnsiTheme="minorHAnsi" w:cs="Arial"/>
          <w:sz w:val="22"/>
          <w:szCs w:val="22"/>
        </w:rPr>
      </w:pPr>
    </w:p>
    <w:p w14:paraId="27FD8913" w14:textId="77777777" w:rsidR="00A237DF" w:rsidRPr="004D59C0" w:rsidRDefault="00C31C4F">
      <w:pPr>
        <w:jc w:val="both"/>
        <w:rPr>
          <w:rFonts w:asciiTheme="minorHAnsi" w:hAnsiTheme="minorHAnsi" w:cs="Arial"/>
          <w:sz w:val="22"/>
          <w:szCs w:val="22"/>
        </w:rPr>
      </w:pPr>
      <w:r w:rsidRPr="004D59C0">
        <w:rPr>
          <w:rFonts w:asciiTheme="minorHAnsi" w:hAnsiTheme="minorHAnsi" w:cs="Arial"/>
          <w:sz w:val="22"/>
          <w:szCs w:val="22"/>
        </w:rPr>
        <w:t xml:space="preserve">The site is located wholly within the defined settlement boundary for Elford, with part of the site located within the Elford Conservation Area. Outline permission </w:t>
      </w:r>
      <w:r w:rsidR="00A61DAA" w:rsidRPr="004D59C0">
        <w:rPr>
          <w:rFonts w:asciiTheme="minorHAnsi" w:hAnsiTheme="minorHAnsi" w:cs="Arial"/>
          <w:sz w:val="22"/>
          <w:szCs w:val="22"/>
        </w:rPr>
        <w:t xml:space="preserve">for 25 dwellings was granted under planning application </w:t>
      </w:r>
      <w:r w:rsidR="004D59C0" w:rsidRPr="004D59C0">
        <w:rPr>
          <w:rFonts w:asciiTheme="minorHAnsi" w:hAnsiTheme="minorHAnsi" w:cs="Arial"/>
          <w:sz w:val="22"/>
          <w:szCs w:val="22"/>
        </w:rPr>
        <w:t xml:space="preserve">reference 17/01379/OUTM, with appearance, landscaping, layout and scale to be determined at reserved matters stage. </w:t>
      </w:r>
    </w:p>
    <w:p w14:paraId="448055A6" w14:textId="77777777" w:rsidR="00FC32FD" w:rsidRPr="00E8355D" w:rsidRDefault="00FC32FD">
      <w:pPr>
        <w:jc w:val="both"/>
        <w:rPr>
          <w:rFonts w:asciiTheme="minorHAnsi" w:hAnsiTheme="minorHAnsi" w:cs="Arial"/>
          <w:b/>
          <w:sz w:val="22"/>
          <w:szCs w:val="22"/>
        </w:rPr>
      </w:pPr>
    </w:p>
    <w:p w14:paraId="0A62A08B" w14:textId="77777777" w:rsidR="00FC32FD" w:rsidRPr="00FC32FD" w:rsidRDefault="00FC32FD" w:rsidP="00FC32FD">
      <w:pPr>
        <w:pStyle w:val="Heading5"/>
        <w:rPr>
          <w:rFonts w:ascii="Calibri" w:hAnsi="Calibri"/>
          <w:b w:val="0"/>
          <w:bCs/>
          <w:color w:val="auto"/>
        </w:rPr>
      </w:pPr>
      <w:r w:rsidRPr="00FC32FD">
        <w:rPr>
          <w:rFonts w:ascii="Calibri" w:hAnsi="Calibri"/>
          <w:color w:val="auto"/>
        </w:rPr>
        <w:t xml:space="preserve">DATE OF SITE VISIT:  </w:t>
      </w:r>
      <w:r w:rsidR="004D59C0">
        <w:rPr>
          <w:rFonts w:ascii="Calibri" w:hAnsi="Calibri"/>
          <w:b w:val="0"/>
          <w:bCs/>
          <w:color w:val="auto"/>
        </w:rPr>
        <w:t>28 October 2019</w:t>
      </w:r>
    </w:p>
    <w:p w14:paraId="04B5A2CE" w14:textId="77777777" w:rsidR="002C2178" w:rsidRDefault="002C2178" w:rsidP="00F1128F">
      <w:pPr>
        <w:jc w:val="both"/>
        <w:rPr>
          <w:rFonts w:asciiTheme="minorHAnsi" w:hAnsiTheme="minorHAnsi" w:cs="Arial"/>
          <w:b/>
          <w:bCs/>
          <w:sz w:val="22"/>
          <w:szCs w:val="22"/>
        </w:rPr>
      </w:pPr>
    </w:p>
    <w:p w14:paraId="4733760D" w14:textId="77777777" w:rsidR="009068BC" w:rsidRPr="00E8355D" w:rsidRDefault="009068BC" w:rsidP="00F1128F">
      <w:pPr>
        <w:jc w:val="both"/>
        <w:rPr>
          <w:rFonts w:asciiTheme="minorHAnsi" w:hAnsiTheme="minorHAnsi" w:cs="Arial"/>
          <w:b/>
          <w:bCs/>
          <w:sz w:val="22"/>
          <w:szCs w:val="22"/>
        </w:rPr>
      </w:pPr>
    </w:p>
    <w:p w14:paraId="1C44B9ED" w14:textId="77777777" w:rsidR="009F14B1" w:rsidRPr="00E8355D" w:rsidRDefault="009F14B1" w:rsidP="009F14B1">
      <w:pPr>
        <w:jc w:val="both"/>
        <w:rPr>
          <w:rFonts w:asciiTheme="minorHAnsi" w:hAnsiTheme="minorHAnsi" w:cs="Arial"/>
          <w:b/>
          <w:sz w:val="22"/>
          <w:szCs w:val="22"/>
          <w:u w:val="single"/>
        </w:rPr>
      </w:pPr>
      <w:r w:rsidRPr="00E8355D">
        <w:rPr>
          <w:rFonts w:asciiTheme="minorHAnsi" w:hAnsiTheme="minorHAnsi" w:cs="Arial"/>
          <w:b/>
          <w:sz w:val="22"/>
          <w:szCs w:val="22"/>
          <w:u w:val="single"/>
        </w:rPr>
        <w:t>PROPOSAL:</w:t>
      </w:r>
    </w:p>
    <w:p w14:paraId="139D6D7A" w14:textId="77777777" w:rsidR="009F14B1" w:rsidRPr="00E8355D" w:rsidRDefault="009F14B1" w:rsidP="009F14B1">
      <w:pPr>
        <w:pStyle w:val="BodyText3"/>
        <w:rPr>
          <w:rFonts w:asciiTheme="minorHAnsi" w:hAnsiTheme="minorHAnsi"/>
        </w:rPr>
      </w:pPr>
    </w:p>
    <w:p w14:paraId="197D9386" w14:textId="77777777" w:rsidR="00CE6398" w:rsidRDefault="00AE38DA" w:rsidP="009F2319">
      <w:pPr>
        <w:tabs>
          <w:tab w:val="left" w:pos="6882"/>
        </w:tabs>
        <w:jc w:val="both"/>
        <w:rPr>
          <w:rFonts w:ascii="Calibri" w:hAnsi="Calibri" w:cs="Arial"/>
          <w:sz w:val="22"/>
          <w:szCs w:val="22"/>
        </w:rPr>
      </w:pPr>
      <w:r>
        <w:rPr>
          <w:rFonts w:ascii="Calibri" w:hAnsi="Calibri" w:cs="Arial"/>
          <w:sz w:val="22"/>
          <w:szCs w:val="22"/>
        </w:rPr>
        <w:t>This application seeks the approval of Reserved Matt</w:t>
      </w:r>
      <w:r w:rsidR="00C31C4F">
        <w:rPr>
          <w:rFonts w:ascii="Calibri" w:hAnsi="Calibri" w:cs="Arial"/>
          <w:sz w:val="22"/>
          <w:szCs w:val="22"/>
        </w:rPr>
        <w:t>ers (appearance, landscaping, layout and scale</w:t>
      </w:r>
      <w:r>
        <w:rPr>
          <w:rFonts w:ascii="Calibri" w:hAnsi="Calibri" w:cs="Arial"/>
          <w:sz w:val="22"/>
          <w:szCs w:val="22"/>
        </w:rPr>
        <w:t>) for</w:t>
      </w:r>
      <w:r w:rsidR="00CE6398" w:rsidRPr="00CE6398">
        <w:rPr>
          <w:rFonts w:ascii="Calibri" w:hAnsi="Calibri" w:cs="Arial"/>
          <w:sz w:val="22"/>
          <w:szCs w:val="22"/>
        </w:rPr>
        <w:t xml:space="preserve"> the erection of 25 dwellings</w:t>
      </w:r>
      <w:r w:rsidR="00D04A1B">
        <w:rPr>
          <w:rFonts w:ascii="Calibri" w:hAnsi="Calibri" w:cs="Arial"/>
          <w:sz w:val="22"/>
          <w:szCs w:val="22"/>
        </w:rPr>
        <w:t xml:space="preserve">. The access is </w:t>
      </w:r>
      <w:r w:rsidR="00CE6398" w:rsidRPr="00CE6398">
        <w:rPr>
          <w:rFonts w:ascii="Calibri" w:hAnsi="Calibri" w:cs="Arial"/>
          <w:sz w:val="22"/>
          <w:szCs w:val="22"/>
        </w:rPr>
        <w:t xml:space="preserve">in accordance </w:t>
      </w:r>
      <w:r>
        <w:rPr>
          <w:rFonts w:ascii="Calibri" w:hAnsi="Calibri" w:cs="Arial"/>
          <w:sz w:val="22"/>
          <w:szCs w:val="22"/>
        </w:rPr>
        <w:t>with outline permission reference</w:t>
      </w:r>
      <w:r w:rsidR="00CE6398" w:rsidRPr="00CE6398">
        <w:rPr>
          <w:rFonts w:ascii="Calibri" w:hAnsi="Calibri" w:cs="Arial"/>
          <w:sz w:val="22"/>
          <w:szCs w:val="22"/>
        </w:rPr>
        <w:t xml:space="preserve"> 17/01379/</w:t>
      </w:r>
      <w:r w:rsidR="00253760">
        <w:rPr>
          <w:rFonts w:ascii="Calibri" w:hAnsi="Calibri" w:cs="Arial"/>
          <w:sz w:val="22"/>
          <w:szCs w:val="22"/>
        </w:rPr>
        <w:t>OUTM.</w:t>
      </w:r>
    </w:p>
    <w:p w14:paraId="019149FC" w14:textId="77777777" w:rsidR="00B019C0" w:rsidRDefault="00B019C0" w:rsidP="009F2319">
      <w:pPr>
        <w:tabs>
          <w:tab w:val="left" w:pos="6882"/>
        </w:tabs>
        <w:jc w:val="both"/>
        <w:rPr>
          <w:rFonts w:ascii="Calibri" w:hAnsi="Calibri" w:cs="Arial"/>
          <w:sz w:val="22"/>
          <w:szCs w:val="22"/>
        </w:rPr>
      </w:pPr>
    </w:p>
    <w:p w14:paraId="7BB02643" w14:textId="6CD34048" w:rsidR="001423B8" w:rsidRDefault="00C47143" w:rsidP="009F2319">
      <w:pPr>
        <w:tabs>
          <w:tab w:val="left" w:pos="6882"/>
        </w:tabs>
        <w:jc w:val="both"/>
        <w:rPr>
          <w:rFonts w:asciiTheme="minorHAnsi" w:hAnsiTheme="minorHAnsi" w:cstheme="minorHAnsi"/>
          <w:sz w:val="22"/>
          <w:szCs w:val="22"/>
        </w:rPr>
      </w:pPr>
      <w:r w:rsidRPr="00253760">
        <w:rPr>
          <w:rFonts w:asciiTheme="minorHAnsi" w:hAnsiTheme="minorHAnsi" w:cstheme="minorHAnsi"/>
          <w:sz w:val="22"/>
          <w:szCs w:val="22"/>
        </w:rPr>
        <w:t>The development comprises a mixture of 2, 3, 4 and 5 bedroom dwellings, focused around a central meandering spine road</w:t>
      </w:r>
      <w:r w:rsidR="001423B8">
        <w:rPr>
          <w:rFonts w:asciiTheme="minorHAnsi" w:hAnsiTheme="minorHAnsi" w:cstheme="minorHAnsi"/>
          <w:sz w:val="22"/>
          <w:szCs w:val="22"/>
        </w:rPr>
        <w:t>, which runs centrally through the site and around the retained treatment works. A central area of open space and the attenuation pond present features which give a lower density and more open aspect to the site. Plots are generous with rear gardens presented to the perimeters of the site and trees and landscaping also retained to the boundaries.</w:t>
      </w:r>
    </w:p>
    <w:p w14:paraId="7F90B095" w14:textId="77777777" w:rsidR="001423B8" w:rsidRDefault="001423B8" w:rsidP="009F2319">
      <w:pPr>
        <w:tabs>
          <w:tab w:val="left" w:pos="6882"/>
        </w:tabs>
        <w:jc w:val="both"/>
        <w:rPr>
          <w:rFonts w:asciiTheme="minorHAnsi" w:hAnsiTheme="minorHAnsi" w:cstheme="minorHAnsi"/>
          <w:sz w:val="22"/>
          <w:szCs w:val="22"/>
        </w:rPr>
      </w:pPr>
    </w:p>
    <w:p w14:paraId="7F56099B" w14:textId="47E41E33" w:rsidR="001423B8" w:rsidRDefault="001423B8" w:rsidP="009F2319">
      <w:pPr>
        <w:tabs>
          <w:tab w:val="left" w:pos="6882"/>
        </w:tabs>
        <w:jc w:val="both"/>
        <w:rPr>
          <w:rFonts w:asciiTheme="minorHAnsi" w:hAnsiTheme="minorHAnsi" w:cstheme="minorHAnsi"/>
          <w:sz w:val="22"/>
          <w:szCs w:val="22"/>
        </w:rPr>
      </w:pPr>
      <w:r>
        <w:rPr>
          <w:rFonts w:asciiTheme="minorHAnsi" w:hAnsiTheme="minorHAnsi" w:cstheme="minorHAnsi"/>
          <w:sz w:val="22"/>
          <w:szCs w:val="22"/>
        </w:rPr>
        <w:t>A public right of way is retained through the centre of the development and through the open space.</w:t>
      </w:r>
    </w:p>
    <w:p w14:paraId="5F7AF3B6" w14:textId="77777777" w:rsidR="001423B8" w:rsidRDefault="001423B8" w:rsidP="009F2319">
      <w:pPr>
        <w:tabs>
          <w:tab w:val="left" w:pos="6882"/>
        </w:tabs>
        <w:jc w:val="both"/>
        <w:rPr>
          <w:rFonts w:asciiTheme="minorHAnsi" w:hAnsiTheme="minorHAnsi" w:cstheme="minorHAnsi"/>
          <w:sz w:val="22"/>
          <w:szCs w:val="22"/>
        </w:rPr>
      </w:pPr>
    </w:p>
    <w:p w14:paraId="3DCFF4E8" w14:textId="2FB8CC1B" w:rsidR="00B019C0" w:rsidRPr="00253760" w:rsidRDefault="00C47143" w:rsidP="009F2319">
      <w:pPr>
        <w:tabs>
          <w:tab w:val="left" w:pos="6882"/>
        </w:tabs>
        <w:jc w:val="both"/>
        <w:rPr>
          <w:rFonts w:asciiTheme="minorHAnsi" w:hAnsiTheme="minorHAnsi" w:cstheme="minorHAnsi"/>
          <w:sz w:val="22"/>
          <w:szCs w:val="22"/>
        </w:rPr>
      </w:pPr>
      <w:r w:rsidRPr="00253760">
        <w:rPr>
          <w:rFonts w:asciiTheme="minorHAnsi" w:hAnsiTheme="minorHAnsi" w:cstheme="minorHAnsi"/>
          <w:sz w:val="22"/>
          <w:szCs w:val="22"/>
        </w:rPr>
        <w:t xml:space="preserve">The landscaping strategy aims to achieve a woodland character, as well as adequate screening against the Severn Trent Treatment Works in the southern section of the site. </w:t>
      </w:r>
    </w:p>
    <w:p w14:paraId="6DF33023" w14:textId="77777777" w:rsidR="007500F7" w:rsidRPr="00A8512A" w:rsidRDefault="007500F7" w:rsidP="00A8512A">
      <w:pPr>
        <w:tabs>
          <w:tab w:val="left" w:pos="6882"/>
        </w:tabs>
        <w:jc w:val="both"/>
        <w:rPr>
          <w:rFonts w:asciiTheme="minorHAnsi" w:hAnsiTheme="minorHAnsi" w:cs="Arial"/>
          <w:b/>
          <w:color w:val="FF0000"/>
          <w:sz w:val="22"/>
          <w:szCs w:val="22"/>
        </w:rPr>
      </w:pPr>
    </w:p>
    <w:p w14:paraId="258A9B70" w14:textId="77777777" w:rsidR="007727A7" w:rsidRDefault="00945823">
      <w:pPr>
        <w:pStyle w:val="BodyText3"/>
        <w:rPr>
          <w:rFonts w:asciiTheme="minorHAnsi" w:hAnsiTheme="minorHAnsi"/>
          <w:b/>
          <w:bCs/>
          <w:u w:val="single"/>
        </w:rPr>
      </w:pPr>
      <w:r w:rsidRPr="00A8512A">
        <w:rPr>
          <w:rFonts w:asciiTheme="minorHAnsi" w:hAnsiTheme="minorHAnsi"/>
          <w:b/>
          <w:bCs/>
          <w:u w:val="single"/>
        </w:rPr>
        <w:t>OBSERVATIONS:</w:t>
      </w:r>
    </w:p>
    <w:p w14:paraId="5179E0BE" w14:textId="77777777" w:rsidR="00F0720D" w:rsidRDefault="00F0720D">
      <w:pPr>
        <w:pStyle w:val="BodyText3"/>
        <w:rPr>
          <w:rFonts w:asciiTheme="minorHAnsi" w:hAnsiTheme="minorHAnsi"/>
          <w:b/>
          <w:bCs/>
          <w:u w:val="single"/>
        </w:rPr>
      </w:pPr>
    </w:p>
    <w:p w14:paraId="4BAFB6AF" w14:textId="77777777" w:rsidR="00F0720D" w:rsidRPr="00F0720D" w:rsidRDefault="00F0720D">
      <w:pPr>
        <w:pStyle w:val="BodyText3"/>
        <w:rPr>
          <w:rFonts w:asciiTheme="minorHAnsi" w:hAnsiTheme="minorHAnsi"/>
          <w:bCs/>
          <w:u w:val="single"/>
        </w:rPr>
      </w:pPr>
      <w:r w:rsidRPr="00F0720D">
        <w:rPr>
          <w:rFonts w:asciiTheme="minorHAnsi" w:hAnsiTheme="minorHAnsi"/>
          <w:bCs/>
          <w:u w:val="single"/>
        </w:rPr>
        <w:t xml:space="preserve">Principle of development </w:t>
      </w:r>
    </w:p>
    <w:p w14:paraId="2F00335D" w14:textId="77777777" w:rsidR="00F0720D" w:rsidRPr="00F0720D" w:rsidRDefault="00F0720D">
      <w:pPr>
        <w:pStyle w:val="BodyText3"/>
        <w:rPr>
          <w:rFonts w:asciiTheme="minorHAnsi" w:hAnsiTheme="minorHAnsi"/>
          <w:bCs/>
          <w:u w:val="single"/>
        </w:rPr>
      </w:pPr>
    </w:p>
    <w:p w14:paraId="35BF3DD1" w14:textId="77777777" w:rsidR="00F0720D" w:rsidRDefault="00F0720D">
      <w:pPr>
        <w:pStyle w:val="BodyText3"/>
        <w:rPr>
          <w:rFonts w:asciiTheme="minorHAnsi" w:hAnsiTheme="minorHAnsi"/>
          <w:bCs/>
        </w:rPr>
      </w:pPr>
      <w:r w:rsidRPr="00F0720D">
        <w:rPr>
          <w:rFonts w:asciiTheme="minorHAnsi" w:hAnsiTheme="minorHAnsi"/>
          <w:bCs/>
        </w:rPr>
        <w:t xml:space="preserve">The principle of </w:t>
      </w:r>
      <w:r w:rsidR="008062ED">
        <w:rPr>
          <w:rFonts w:asciiTheme="minorHAnsi" w:hAnsiTheme="minorHAnsi"/>
          <w:bCs/>
        </w:rPr>
        <w:t xml:space="preserve">residential </w:t>
      </w:r>
      <w:r w:rsidRPr="00F0720D">
        <w:rPr>
          <w:rFonts w:asciiTheme="minorHAnsi" w:hAnsiTheme="minorHAnsi"/>
          <w:bCs/>
        </w:rPr>
        <w:t>development has been established through the extant outline permission</w:t>
      </w:r>
      <w:r w:rsidR="008062ED">
        <w:rPr>
          <w:rFonts w:asciiTheme="minorHAnsi" w:hAnsiTheme="minorHAnsi"/>
          <w:bCs/>
        </w:rPr>
        <w:t xml:space="preserve"> reference 17/01379/OUTM</w:t>
      </w:r>
      <w:r w:rsidRPr="00F0720D">
        <w:rPr>
          <w:rFonts w:asciiTheme="minorHAnsi" w:hAnsiTheme="minorHAnsi"/>
          <w:bCs/>
        </w:rPr>
        <w:t>, and as such is acceptable</w:t>
      </w:r>
      <w:r w:rsidR="008062ED">
        <w:rPr>
          <w:rFonts w:asciiTheme="minorHAnsi" w:hAnsiTheme="minorHAnsi"/>
          <w:bCs/>
        </w:rPr>
        <w:t>, subject to compliance with other policy criteria and the conditions and legal agreement set out in the outline permission</w:t>
      </w:r>
      <w:r w:rsidRPr="00F0720D">
        <w:rPr>
          <w:rFonts w:asciiTheme="minorHAnsi" w:hAnsiTheme="minorHAnsi"/>
          <w:bCs/>
        </w:rPr>
        <w:t xml:space="preserve">. </w:t>
      </w:r>
    </w:p>
    <w:p w14:paraId="04B35C43" w14:textId="77777777" w:rsidR="008062ED" w:rsidRDefault="008062ED">
      <w:pPr>
        <w:pStyle w:val="BodyText3"/>
        <w:rPr>
          <w:rFonts w:asciiTheme="minorHAnsi" w:hAnsiTheme="minorHAnsi"/>
          <w:bCs/>
        </w:rPr>
      </w:pPr>
    </w:p>
    <w:p w14:paraId="6FE727F1" w14:textId="77777777" w:rsidR="008062ED" w:rsidRDefault="008062ED">
      <w:pPr>
        <w:pStyle w:val="BodyText3"/>
        <w:rPr>
          <w:rFonts w:asciiTheme="minorHAnsi" w:hAnsiTheme="minorHAnsi" w:cs="Helvetica"/>
          <w:color w:val="000000"/>
        </w:rPr>
      </w:pPr>
      <w:r w:rsidRPr="00253760">
        <w:rPr>
          <w:rFonts w:asciiTheme="minorHAnsi" w:hAnsiTheme="minorHAnsi" w:cs="Helvetica"/>
          <w:color w:val="000000"/>
        </w:rPr>
        <w:t>The Elford Neighbourhood Plan was made on 15 January 2019. Of relevance to this application is</w:t>
      </w:r>
      <w:r>
        <w:rPr>
          <w:rFonts w:asciiTheme="minorHAnsi" w:hAnsiTheme="minorHAnsi" w:cs="Helvetica"/>
          <w:color w:val="000000"/>
        </w:rPr>
        <w:t xml:space="preserve"> </w:t>
      </w:r>
      <w:r w:rsidRPr="00253760">
        <w:rPr>
          <w:rFonts w:asciiTheme="minorHAnsi" w:hAnsiTheme="minorHAnsi" w:cs="Helvetica"/>
          <w:color w:val="000000"/>
        </w:rPr>
        <w:t>Policy HD1 Housing Types Mix which supports development proposals which deliver housing</w:t>
      </w:r>
      <w:r>
        <w:rPr>
          <w:rFonts w:asciiTheme="minorHAnsi" w:hAnsiTheme="minorHAnsi" w:cs="Helvetica"/>
          <w:color w:val="000000"/>
        </w:rPr>
        <w:t xml:space="preserve"> </w:t>
      </w:r>
      <w:r w:rsidRPr="00253760">
        <w:rPr>
          <w:rFonts w:asciiTheme="minorHAnsi" w:hAnsiTheme="minorHAnsi" w:cs="Helvetica"/>
          <w:color w:val="000000"/>
        </w:rPr>
        <w:t xml:space="preserve">mixes that meet the needs of the community and contribute to the diversification of the </w:t>
      </w:r>
      <w:r w:rsidR="00B019C0" w:rsidRPr="00253760">
        <w:rPr>
          <w:rFonts w:asciiTheme="minorHAnsi" w:hAnsiTheme="minorHAnsi" w:cs="Helvetica"/>
          <w:color w:val="000000"/>
        </w:rPr>
        <w:t>Parish’s</w:t>
      </w:r>
      <w:r>
        <w:rPr>
          <w:rFonts w:asciiTheme="minorHAnsi" w:hAnsiTheme="minorHAnsi" w:cs="Helvetica"/>
          <w:color w:val="000000"/>
        </w:rPr>
        <w:t xml:space="preserve"> </w:t>
      </w:r>
      <w:r w:rsidRPr="00253760">
        <w:rPr>
          <w:rFonts w:asciiTheme="minorHAnsi" w:hAnsiTheme="minorHAnsi" w:cs="Helvetica"/>
          <w:color w:val="000000"/>
        </w:rPr>
        <w:t>housing stock. Policy DH1 Design of New Development seeks to ensure all new development are</w:t>
      </w:r>
      <w:r>
        <w:rPr>
          <w:rFonts w:asciiTheme="minorHAnsi" w:hAnsiTheme="minorHAnsi" w:cs="Helvetica"/>
          <w:color w:val="000000"/>
        </w:rPr>
        <w:t xml:space="preserve"> </w:t>
      </w:r>
      <w:r w:rsidRPr="00253760">
        <w:rPr>
          <w:rFonts w:asciiTheme="minorHAnsi" w:hAnsiTheme="minorHAnsi" w:cs="Helvetica"/>
          <w:color w:val="000000"/>
        </w:rPr>
        <w:t>of high quality in design and use materials and respond positively to the surrounding built</w:t>
      </w:r>
      <w:r>
        <w:rPr>
          <w:rFonts w:asciiTheme="minorHAnsi" w:hAnsiTheme="minorHAnsi" w:cs="Helvetica"/>
          <w:color w:val="000000"/>
        </w:rPr>
        <w:t xml:space="preserve"> </w:t>
      </w:r>
      <w:r w:rsidRPr="00253760">
        <w:rPr>
          <w:rFonts w:asciiTheme="minorHAnsi" w:hAnsiTheme="minorHAnsi" w:cs="Helvetica"/>
          <w:color w:val="000000"/>
        </w:rPr>
        <w:t>character and natural landscape and Policy DH3 Design for Streets and Footpaths which</w:t>
      </w:r>
      <w:r>
        <w:rPr>
          <w:rFonts w:asciiTheme="minorHAnsi" w:hAnsiTheme="minorHAnsi" w:cs="Helvetica"/>
          <w:color w:val="000000"/>
        </w:rPr>
        <w:t xml:space="preserve"> </w:t>
      </w:r>
      <w:r w:rsidRPr="00253760">
        <w:rPr>
          <w:rFonts w:asciiTheme="minorHAnsi" w:hAnsiTheme="minorHAnsi" w:cs="Helvetica"/>
          <w:color w:val="000000"/>
        </w:rPr>
        <w:t>supports development schemes that enhance the quality of the public realm beyond the site.</w:t>
      </w:r>
    </w:p>
    <w:p w14:paraId="11F42BD5" w14:textId="77777777" w:rsidR="008062ED" w:rsidRDefault="008062ED">
      <w:pPr>
        <w:pStyle w:val="BodyText3"/>
        <w:rPr>
          <w:rFonts w:asciiTheme="minorHAnsi" w:hAnsiTheme="minorHAnsi" w:cs="Helvetica"/>
          <w:color w:val="000000"/>
        </w:rPr>
      </w:pPr>
    </w:p>
    <w:p w14:paraId="5F4257C7" w14:textId="77777777" w:rsidR="008062ED" w:rsidRPr="008062ED" w:rsidRDefault="008062ED">
      <w:pPr>
        <w:pStyle w:val="BodyText3"/>
        <w:rPr>
          <w:rFonts w:asciiTheme="minorHAnsi" w:hAnsiTheme="minorHAnsi"/>
          <w:bCs/>
        </w:rPr>
      </w:pPr>
      <w:r>
        <w:rPr>
          <w:rFonts w:ascii="Calibri" w:hAnsi="Calibri" w:cs="Calibri"/>
          <w:lang w:val="en-US"/>
        </w:rPr>
        <w:t>The main consideration in this instance is therefore whether the appearance, layout, scale and landscaping are acceptable and in accordance with the neighborhood plan, local plan</w:t>
      </w:r>
      <w:r w:rsidR="00CC5A45">
        <w:rPr>
          <w:rFonts w:ascii="Calibri" w:hAnsi="Calibri" w:cs="Calibri"/>
          <w:lang w:val="en-US"/>
        </w:rPr>
        <w:t>, SPDs</w:t>
      </w:r>
      <w:r>
        <w:rPr>
          <w:rFonts w:ascii="Calibri" w:hAnsi="Calibri" w:cs="Calibri"/>
          <w:lang w:val="en-US"/>
        </w:rPr>
        <w:t xml:space="preserve"> and the NPPF.</w:t>
      </w:r>
    </w:p>
    <w:p w14:paraId="0F2E5F7D" w14:textId="77777777" w:rsidR="00601183" w:rsidRDefault="00601183">
      <w:pPr>
        <w:pStyle w:val="BodyText3"/>
        <w:rPr>
          <w:rFonts w:asciiTheme="minorHAnsi" w:hAnsiTheme="minorHAnsi"/>
          <w:bCs/>
        </w:rPr>
      </w:pPr>
    </w:p>
    <w:p w14:paraId="0111EAFF" w14:textId="77777777" w:rsidR="00601183" w:rsidRPr="00035BFF" w:rsidRDefault="00601183" w:rsidP="00601183">
      <w:pPr>
        <w:ind w:left="709" w:hanging="709"/>
        <w:jc w:val="both"/>
        <w:rPr>
          <w:rFonts w:ascii="Calibri" w:hAnsi="Calibri" w:cs="Calibri"/>
          <w:sz w:val="22"/>
          <w:szCs w:val="22"/>
          <w:u w:val="single"/>
        </w:rPr>
      </w:pPr>
      <w:r w:rsidRPr="00035BFF">
        <w:rPr>
          <w:rFonts w:ascii="Calibri" w:hAnsi="Calibri" w:cs="Calibri"/>
          <w:sz w:val="22"/>
          <w:szCs w:val="22"/>
          <w:u w:val="single"/>
        </w:rPr>
        <w:t>Housing Mix and Affordable Housing</w:t>
      </w:r>
    </w:p>
    <w:p w14:paraId="2770EF09" w14:textId="77777777" w:rsidR="00601183" w:rsidRPr="00035BFF" w:rsidRDefault="00601183" w:rsidP="00601183">
      <w:pPr>
        <w:ind w:left="709" w:hanging="709"/>
        <w:jc w:val="both"/>
        <w:rPr>
          <w:rFonts w:ascii="Calibri" w:hAnsi="Calibri" w:cs="Calibri"/>
          <w:sz w:val="22"/>
          <w:szCs w:val="22"/>
        </w:rPr>
      </w:pPr>
    </w:p>
    <w:p w14:paraId="328F012A" w14:textId="77777777" w:rsidR="00601183" w:rsidRDefault="00601183" w:rsidP="00253760">
      <w:pPr>
        <w:jc w:val="both"/>
        <w:rPr>
          <w:rFonts w:ascii="Calibri" w:hAnsi="Calibri" w:cs="Calibri"/>
          <w:sz w:val="22"/>
          <w:szCs w:val="22"/>
        </w:rPr>
      </w:pPr>
      <w:r w:rsidRPr="00035BFF">
        <w:rPr>
          <w:rFonts w:ascii="Calibri" w:hAnsi="Calibri" w:cs="Calibri"/>
          <w:sz w:val="22"/>
          <w:szCs w:val="22"/>
        </w:rPr>
        <w:t>Policy H1 of the Local Plan Strategy seeks the delivery of a balanced housing market through an integrated mix of dwelling types, sizes and tenures based on the latest assessment of local housing need.  This reflects the approach in the NPPF, which sets out that local planning authorities should deliver a wide choice of high quality homes with a mix of housing based on current and future demographic trends, market trends and the needs of different groups in the community.  Evidence in the Southern Staffordshire Housing Needs Study and Strategic Housing Market Assessment (SHMA) Update (2012) identified an imbalance of housing types across the District with high concentrations of larger detached homes.  Consequently, it has identified the need for smaller affordable homes, particularly those of an appropriate type and size for first-time buyers or renters.</w:t>
      </w:r>
    </w:p>
    <w:p w14:paraId="332C85E2" w14:textId="77777777" w:rsidR="008062ED" w:rsidRDefault="008062ED" w:rsidP="00253760">
      <w:pPr>
        <w:jc w:val="both"/>
        <w:rPr>
          <w:rFonts w:ascii="Calibri" w:hAnsi="Calibri" w:cs="Calibri"/>
          <w:sz w:val="22"/>
          <w:szCs w:val="22"/>
        </w:rPr>
      </w:pPr>
    </w:p>
    <w:p w14:paraId="4E18F439" w14:textId="77777777" w:rsidR="008062ED" w:rsidRDefault="008062ED" w:rsidP="00253760">
      <w:pPr>
        <w:jc w:val="both"/>
        <w:rPr>
          <w:rFonts w:ascii="Calibri" w:hAnsi="Calibri" w:cs="Calibri"/>
          <w:sz w:val="22"/>
          <w:szCs w:val="22"/>
        </w:rPr>
      </w:pPr>
      <w:r w:rsidRPr="00CC022E">
        <w:rPr>
          <w:rFonts w:asciiTheme="minorHAnsi" w:hAnsiTheme="minorHAnsi" w:cs="Helvetica"/>
          <w:color w:val="000000"/>
          <w:sz w:val="22"/>
          <w:szCs w:val="22"/>
        </w:rPr>
        <w:t xml:space="preserve">Policy HD1 </w:t>
      </w:r>
      <w:r>
        <w:rPr>
          <w:rFonts w:asciiTheme="minorHAnsi" w:hAnsiTheme="minorHAnsi" w:cs="Helvetica"/>
          <w:color w:val="000000"/>
          <w:sz w:val="22"/>
          <w:szCs w:val="22"/>
        </w:rPr>
        <w:t xml:space="preserve">of the </w:t>
      </w:r>
      <w:r w:rsidR="00D4034F">
        <w:rPr>
          <w:rFonts w:asciiTheme="minorHAnsi" w:hAnsiTheme="minorHAnsi" w:cs="Helvetica"/>
          <w:color w:val="000000"/>
          <w:sz w:val="22"/>
          <w:szCs w:val="22"/>
        </w:rPr>
        <w:t>Neighbourhood</w:t>
      </w:r>
      <w:r>
        <w:rPr>
          <w:rFonts w:asciiTheme="minorHAnsi" w:hAnsiTheme="minorHAnsi" w:cs="Helvetica"/>
          <w:color w:val="000000"/>
          <w:sz w:val="22"/>
          <w:szCs w:val="22"/>
        </w:rPr>
        <w:t xml:space="preserve"> Plan </w:t>
      </w:r>
      <w:r w:rsidRPr="00CC022E">
        <w:rPr>
          <w:rFonts w:asciiTheme="minorHAnsi" w:hAnsiTheme="minorHAnsi" w:cs="Helvetica"/>
          <w:color w:val="000000"/>
          <w:sz w:val="22"/>
          <w:szCs w:val="22"/>
        </w:rPr>
        <w:t>Housing Types Mix supports development proposals which deliver housing</w:t>
      </w:r>
      <w:r>
        <w:rPr>
          <w:rFonts w:asciiTheme="minorHAnsi" w:hAnsiTheme="minorHAnsi" w:cs="Helvetica"/>
          <w:color w:val="000000"/>
        </w:rPr>
        <w:t xml:space="preserve"> </w:t>
      </w:r>
      <w:r w:rsidRPr="00CC022E">
        <w:rPr>
          <w:rFonts w:asciiTheme="minorHAnsi" w:hAnsiTheme="minorHAnsi" w:cs="Helvetica"/>
          <w:color w:val="000000"/>
          <w:sz w:val="22"/>
          <w:szCs w:val="22"/>
        </w:rPr>
        <w:t xml:space="preserve">mixes that meet the needs of the community and contribute to the diversification of the </w:t>
      </w:r>
      <w:r w:rsidR="00D4034F" w:rsidRPr="00CC022E">
        <w:rPr>
          <w:rFonts w:asciiTheme="minorHAnsi" w:hAnsiTheme="minorHAnsi" w:cs="Helvetica"/>
          <w:color w:val="000000"/>
          <w:sz w:val="22"/>
          <w:szCs w:val="22"/>
        </w:rPr>
        <w:t>Parish’s</w:t>
      </w:r>
      <w:r>
        <w:rPr>
          <w:rFonts w:asciiTheme="minorHAnsi" w:hAnsiTheme="minorHAnsi" w:cs="Helvetica"/>
          <w:color w:val="000000"/>
        </w:rPr>
        <w:t xml:space="preserve"> </w:t>
      </w:r>
      <w:r w:rsidRPr="00CC022E">
        <w:rPr>
          <w:rFonts w:asciiTheme="minorHAnsi" w:hAnsiTheme="minorHAnsi" w:cs="Helvetica"/>
          <w:color w:val="000000"/>
          <w:sz w:val="22"/>
          <w:szCs w:val="22"/>
        </w:rPr>
        <w:t>housing stock</w:t>
      </w:r>
      <w:r w:rsidR="00D4034F">
        <w:rPr>
          <w:rFonts w:asciiTheme="minorHAnsi" w:hAnsiTheme="minorHAnsi" w:cs="Helvetica"/>
          <w:color w:val="000000"/>
          <w:sz w:val="22"/>
          <w:szCs w:val="22"/>
        </w:rPr>
        <w:t>.</w:t>
      </w:r>
    </w:p>
    <w:p w14:paraId="2E5E0AFC" w14:textId="77777777" w:rsidR="00601183" w:rsidRDefault="00601183" w:rsidP="00601183">
      <w:pPr>
        <w:pStyle w:val="BodyText3"/>
        <w:rPr>
          <w:rFonts w:ascii="Calibri" w:hAnsi="Calibri" w:cs="Calibri"/>
        </w:rPr>
      </w:pPr>
    </w:p>
    <w:p w14:paraId="68D8204A" w14:textId="0A730051" w:rsidR="00B019C0" w:rsidRDefault="00601183" w:rsidP="00673920">
      <w:pPr>
        <w:pStyle w:val="BodyText3"/>
        <w:rPr>
          <w:ins w:id="0" w:author="Northern, Graham" w:date="2020-04-03T11:22:00Z"/>
          <w:rFonts w:ascii="Calibri" w:hAnsi="Calibri" w:cs="Calibri"/>
        </w:rPr>
      </w:pPr>
      <w:r w:rsidRPr="00A570C9">
        <w:rPr>
          <w:rFonts w:ascii="Calibri" w:hAnsi="Calibri" w:cs="Calibri"/>
        </w:rPr>
        <w:t>The housing mix required for residential development within the Local Plan Strategy (Policy H1) is for 5% one bed, 42% two bed, 41% three bed and 12% four bed.  The mix proposed for this site is</w:t>
      </w:r>
      <w:r>
        <w:rPr>
          <w:rFonts w:ascii="Calibri" w:hAnsi="Calibri" w:cs="Calibri"/>
        </w:rPr>
        <w:t xml:space="preserve"> </w:t>
      </w:r>
      <w:r w:rsidR="00FC2C80">
        <w:rPr>
          <w:rFonts w:ascii="Calibri" w:hAnsi="Calibri" w:cs="Calibri"/>
        </w:rPr>
        <w:t>36% two bedroom dwellings 36% three bedroom dwellings and 28% four bedroom dwellings. The Spatial Policy and Delivery Team have been consulted and state that whilst the proposed mix does differ slightly from the indicative mix outline as part of Policy H1 contained within the Local Plan Strategy, it is noted that the scheme will provide over 70% 2 and 3 bedroom properties which is welcomed.</w:t>
      </w:r>
      <w:r w:rsidR="00673920">
        <w:rPr>
          <w:rFonts w:ascii="Calibri" w:hAnsi="Calibri" w:cs="Calibri"/>
        </w:rPr>
        <w:t xml:space="preserve"> Given the site only provides 25 units it is considered it would prove difficult to meet the full aspirations of the policy in this instance particularly given the lower density of the area, and the site characteristics. The mix proposed however provides a good all round mix of properties and a substantial amount of smaller properties which is welcomed. Bearing this in mind it is considered the proposal is on balance acceptable in terms of housing mix and adheres to</w:t>
      </w:r>
      <w:r w:rsidR="002779EB">
        <w:rPr>
          <w:rFonts w:ascii="Calibri" w:hAnsi="Calibri" w:cs="Calibri"/>
        </w:rPr>
        <w:t xml:space="preserve"> policy </w:t>
      </w:r>
      <w:r w:rsidR="00D4034F">
        <w:rPr>
          <w:rFonts w:ascii="Calibri" w:hAnsi="Calibri" w:cs="Calibri"/>
        </w:rPr>
        <w:t xml:space="preserve">HD1 of the Elford Neighbourhood Plan, as well as relevant guidance contained within the National Planning Policy Framework. </w:t>
      </w:r>
    </w:p>
    <w:p w14:paraId="73FC9E4B" w14:textId="77777777" w:rsidR="002779EB" w:rsidRDefault="002779EB" w:rsidP="00253760">
      <w:pPr>
        <w:pStyle w:val="BodyText3"/>
      </w:pPr>
    </w:p>
    <w:p w14:paraId="465BA04F" w14:textId="77777777" w:rsidR="00601183" w:rsidRPr="002779EB" w:rsidRDefault="00601183" w:rsidP="00253760">
      <w:pPr>
        <w:jc w:val="both"/>
        <w:rPr>
          <w:rFonts w:ascii="Calibri" w:hAnsi="Calibri" w:cs="Calibri"/>
          <w:sz w:val="22"/>
          <w:szCs w:val="22"/>
          <w:u w:val="single"/>
        </w:rPr>
      </w:pPr>
      <w:r w:rsidRPr="002779EB">
        <w:rPr>
          <w:rFonts w:ascii="Calibri" w:hAnsi="Calibri" w:cs="Calibri"/>
          <w:sz w:val="22"/>
          <w:szCs w:val="22"/>
          <w:u w:val="single"/>
        </w:rPr>
        <w:t>Affordable Housing</w:t>
      </w:r>
    </w:p>
    <w:p w14:paraId="4421BFFB" w14:textId="77777777" w:rsidR="00601183" w:rsidRDefault="00601183" w:rsidP="00601183">
      <w:pPr>
        <w:pStyle w:val="BodyText3"/>
        <w:rPr>
          <w:rFonts w:ascii="Calibri" w:hAnsi="Calibri" w:cs="Calibri"/>
        </w:rPr>
      </w:pPr>
    </w:p>
    <w:p w14:paraId="5DCECC62" w14:textId="3464F0EA" w:rsidR="00601183" w:rsidRPr="00253760" w:rsidRDefault="00601183" w:rsidP="00601183">
      <w:pPr>
        <w:pStyle w:val="BodyText3"/>
        <w:rPr>
          <w:rFonts w:ascii="Calibri" w:hAnsi="Calibri" w:cs="Calibri"/>
        </w:rPr>
      </w:pPr>
      <w:r w:rsidRPr="00035BFF">
        <w:rPr>
          <w:rFonts w:ascii="Calibri" w:hAnsi="Calibri" w:cs="Calibri"/>
        </w:rPr>
        <w:t>The NPPF advises that the aim of all new developments should be to create a mixed and sustainable community and so all the affordable housing should be indistinguishable from and integrated amongst the homes for sale on the open market.  Policy H2 of the Local Plan Strategy reflects this and seeks to create a mixed and sustainable community.  However, neither the NPPF nor the Local Plan Strategy has a specific policy which dictates where and how affordable housing should be positioned within a development.  As a rule of thumb any clusters should hav</w:t>
      </w:r>
      <w:r>
        <w:rPr>
          <w:rFonts w:ascii="Calibri" w:hAnsi="Calibri" w:cs="Calibri"/>
        </w:rPr>
        <w:t xml:space="preserve">e no more than about 15 units. </w:t>
      </w:r>
      <w:r w:rsidRPr="00035BFF">
        <w:rPr>
          <w:rFonts w:ascii="Calibri" w:hAnsi="Calibri" w:cs="Calibri"/>
        </w:rPr>
        <w:t>Registered Social Landlords (RSL) prefer larger clu</w:t>
      </w:r>
      <w:r>
        <w:rPr>
          <w:rFonts w:ascii="Calibri" w:hAnsi="Calibri" w:cs="Calibri"/>
        </w:rPr>
        <w:t xml:space="preserve">sters for maintenance </w:t>
      </w:r>
      <w:r w:rsidRPr="00253760">
        <w:rPr>
          <w:rFonts w:ascii="Calibri" w:hAnsi="Calibri" w:cs="Calibri"/>
        </w:rPr>
        <w:t xml:space="preserve">purposes. In this instance the </w:t>
      </w:r>
      <w:r w:rsidR="00673920">
        <w:rPr>
          <w:rFonts w:ascii="Calibri" w:hAnsi="Calibri" w:cs="Calibri"/>
        </w:rPr>
        <w:t xml:space="preserve">outline permission required 37% provision and the </w:t>
      </w:r>
      <w:r w:rsidRPr="00253760">
        <w:rPr>
          <w:rFonts w:ascii="Calibri" w:hAnsi="Calibri" w:cs="Calibri"/>
        </w:rPr>
        <w:t xml:space="preserve">scheme proposes </w:t>
      </w:r>
      <w:r w:rsidR="00D4034F" w:rsidRPr="00253760">
        <w:rPr>
          <w:rFonts w:ascii="Calibri" w:hAnsi="Calibri" w:cs="Calibri"/>
        </w:rPr>
        <w:t>9no</w:t>
      </w:r>
      <w:r w:rsidRPr="00253760">
        <w:rPr>
          <w:rFonts w:ascii="Calibri" w:hAnsi="Calibri" w:cs="Calibri"/>
        </w:rPr>
        <w:t xml:space="preserve"> affordable units,</w:t>
      </w:r>
      <w:r w:rsidR="00D4034F" w:rsidRPr="00253760">
        <w:rPr>
          <w:rFonts w:ascii="Calibri" w:hAnsi="Calibri" w:cs="Calibri"/>
        </w:rPr>
        <w:t xml:space="preserve"> which are considered to be distributed appropriately </w:t>
      </w:r>
      <w:r w:rsidR="001700C2" w:rsidRPr="00253760">
        <w:rPr>
          <w:rFonts w:ascii="Calibri" w:hAnsi="Calibri" w:cs="Calibri"/>
        </w:rPr>
        <w:t xml:space="preserve">across the site as well as comply with the mix provision set out in the accompanying S106. A cluster of </w:t>
      </w:r>
      <w:r w:rsidR="00673920">
        <w:rPr>
          <w:rFonts w:ascii="Calibri" w:hAnsi="Calibri" w:cs="Calibri"/>
        </w:rPr>
        <w:t xml:space="preserve">5 </w:t>
      </w:r>
      <w:r w:rsidR="001700C2" w:rsidRPr="00253760">
        <w:rPr>
          <w:rFonts w:ascii="Calibri" w:hAnsi="Calibri" w:cs="Calibri"/>
        </w:rPr>
        <w:t xml:space="preserve">affordable dwellings are located in the north-eastern section of the site, with units 11, 12, 20 and 21 being integrated amongst </w:t>
      </w:r>
      <w:r w:rsidR="00D4034F" w:rsidRPr="00253760">
        <w:rPr>
          <w:rFonts w:ascii="Calibri" w:hAnsi="Calibri" w:cs="Calibri"/>
        </w:rPr>
        <w:t>market units</w:t>
      </w:r>
      <w:r w:rsidR="001700C2" w:rsidRPr="00253760">
        <w:rPr>
          <w:rFonts w:ascii="Calibri" w:hAnsi="Calibri" w:cs="Calibri"/>
        </w:rPr>
        <w:t xml:space="preserve">. </w:t>
      </w:r>
    </w:p>
    <w:p w14:paraId="6183C163" w14:textId="77777777" w:rsidR="00601183" w:rsidRPr="00253760" w:rsidRDefault="00601183">
      <w:pPr>
        <w:pStyle w:val="BodyText3"/>
        <w:rPr>
          <w:rFonts w:asciiTheme="minorHAnsi" w:hAnsiTheme="minorHAnsi"/>
          <w:bCs/>
        </w:rPr>
      </w:pPr>
    </w:p>
    <w:p w14:paraId="169EE17D" w14:textId="77777777" w:rsidR="00896E21" w:rsidRDefault="00896E21" w:rsidP="00F0720D">
      <w:pPr>
        <w:pStyle w:val="BodyText3"/>
        <w:rPr>
          <w:rFonts w:asciiTheme="minorHAnsi" w:hAnsiTheme="minorHAnsi"/>
          <w:bCs/>
          <w:u w:val="single"/>
        </w:rPr>
      </w:pPr>
      <w:r w:rsidRPr="00253760">
        <w:rPr>
          <w:rFonts w:asciiTheme="minorHAnsi" w:hAnsiTheme="minorHAnsi"/>
          <w:bCs/>
          <w:u w:val="single"/>
        </w:rPr>
        <w:t>Appearance, Layout and Scale</w:t>
      </w:r>
    </w:p>
    <w:p w14:paraId="683D28D0" w14:textId="77777777" w:rsidR="00896E21" w:rsidRDefault="00896E21" w:rsidP="00896E21">
      <w:pPr>
        <w:pStyle w:val="BodyText3"/>
        <w:rPr>
          <w:rFonts w:asciiTheme="minorHAnsi" w:hAnsiTheme="minorHAnsi"/>
          <w:bCs/>
          <w:u w:val="single"/>
        </w:rPr>
      </w:pPr>
    </w:p>
    <w:p w14:paraId="0D539A71" w14:textId="77777777" w:rsidR="00896E21" w:rsidRPr="00896E21" w:rsidRDefault="00896E21" w:rsidP="00896E21">
      <w:pPr>
        <w:pStyle w:val="BodyText3"/>
        <w:rPr>
          <w:rFonts w:asciiTheme="minorHAnsi" w:hAnsiTheme="minorHAnsi"/>
          <w:bCs/>
        </w:rPr>
      </w:pPr>
      <w:r w:rsidRPr="00896E21">
        <w:rPr>
          <w:rFonts w:asciiTheme="minorHAnsi" w:hAnsiTheme="minorHAnsi"/>
          <w:bCs/>
        </w:rPr>
        <w:t xml:space="preserve">Core Policy 3 of the Local Plan Strategy states that the Council will require development to contribute to the creation and maintenance of sustainable communities. To achieve this, development should protect and enhance the character and distinctiveness of Lichfield District and its settlements and be of a scale and nature appropriate to its locality. </w:t>
      </w:r>
    </w:p>
    <w:p w14:paraId="5B58A396" w14:textId="77777777" w:rsidR="00896E21" w:rsidRPr="00896E21" w:rsidRDefault="00896E21" w:rsidP="00896E21">
      <w:pPr>
        <w:pStyle w:val="BodyText3"/>
        <w:rPr>
          <w:rFonts w:asciiTheme="minorHAnsi" w:hAnsiTheme="minorHAnsi"/>
          <w:bCs/>
        </w:rPr>
      </w:pPr>
    </w:p>
    <w:p w14:paraId="728896B8" w14:textId="77777777" w:rsidR="00896E21" w:rsidRDefault="00896E21" w:rsidP="00896E21">
      <w:pPr>
        <w:pStyle w:val="BodyText3"/>
        <w:rPr>
          <w:rFonts w:asciiTheme="minorHAnsi" w:hAnsiTheme="minorHAnsi"/>
          <w:bCs/>
        </w:rPr>
      </w:pPr>
      <w:r w:rsidRPr="00896E21">
        <w:rPr>
          <w:rFonts w:asciiTheme="minorHAnsi" w:hAnsiTheme="minorHAnsi"/>
          <w:bCs/>
        </w:rPr>
        <w:t xml:space="preserve">Policy BE1 sets out that all development proposals should ensure that a high quality sustainable built environment can be </w:t>
      </w:r>
      <w:r w:rsidRPr="00773816">
        <w:rPr>
          <w:rFonts w:asciiTheme="minorHAnsi" w:hAnsiTheme="minorHAnsi"/>
          <w:bCs/>
        </w:rPr>
        <w:t xml:space="preserve">achieved. Development will be permitted where it can be clearly and convincingly demonstrated that it will have a positive impact on the built vernacular in that new development should carefully respect the character of the surrounding area and development in terms of layout, size, scale, architectural design and public views and amenity, by avoiding development which causes disturbance through unreasonable traffic generation, noise, light, dust, fumes or other disturbance. </w:t>
      </w:r>
    </w:p>
    <w:p w14:paraId="7D0AF9E4" w14:textId="77777777" w:rsidR="006679CA" w:rsidRDefault="006679CA" w:rsidP="00896E21">
      <w:pPr>
        <w:pStyle w:val="BodyText3"/>
        <w:rPr>
          <w:rFonts w:asciiTheme="minorHAnsi" w:hAnsiTheme="minorHAnsi"/>
          <w:bCs/>
        </w:rPr>
      </w:pPr>
    </w:p>
    <w:p w14:paraId="29219325" w14:textId="67F0E93A" w:rsidR="00253760" w:rsidRDefault="001700C2" w:rsidP="00CC5A45">
      <w:pPr>
        <w:pStyle w:val="BodyText3"/>
        <w:rPr>
          <w:rFonts w:asciiTheme="minorHAnsi" w:hAnsiTheme="minorHAnsi"/>
          <w:bCs/>
        </w:rPr>
      </w:pPr>
      <w:r>
        <w:rPr>
          <w:rFonts w:asciiTheme="minorHAnsi" w:hAnsiTheme="minorHAnsi"/>
          <w:bCs/>
        </w:rPr>
        <w:t xml:space="preserve">The dwellings are arranged around a central spine road, the majority of dwellings located </w:t>
      </w:r>
      <w:r w:rsidR="00673920">
        <w:rPr>
          <w:rFonts w:asciiTheme="minorHAnsi" w:hAnsiTheme="minorHAnsi"/>
          <w:bCs/>
        </w:rPr>
        <w:t>around the sites perimeter edge, which offers a central open space area</w:t>
      </w:r>
      <w:r>
        <w:rPr>
          <w:rFonts w:asciiTheme="minorHAnsi" w:hAnsiTheme="minorHAnsi"/>
          <w:bCs/>
        </w:rPr>
        <w:t>. The units are considered to be</w:t>
      </w:r>
      <w:r w:rsidR="00C81AD9">
        <w:rPr>
          <w:rFonts w:asciiTheme="minorHAnsi" w:hAnsiTheme="minorHAnsi"/>
          <w:bCs/>
        </w:rPr>
        <w:t xml:space="preserve"> appropriately spaced from one another and create a grain of development that is similar to that of surrounding residential development. The majority of dwellings face onto a central area of accessible open space, </w:t>
      </w:r>
      <w:r w:rsidR="00673920">
        <w:rPr>
          <w:rFonts w:asciiTheme="minorHAnsi" w:hAnsiTheme="minorHAnsi"/>
          <w:bCs/>
        </w:rPr>
        <w:t>which provides a strong sense of place and amenity value.</w:t>
      </w:r>
      <w:r w:rsidR="00C81AD9">
        <w:rPr>
          <w:rFonts w:asciiTheme="minorHAnsi" w:hAnsiTheme="minorHAnsi"/>
          <w:bCs/>
        </w:rPr>
        <w:t xml:space="preserve"> </w:t>
      </w:r>
    </w:p>
    <w:p w14:paraId="0816BAE7" w14:textId="77777777" w:rsidR="00253760" w:rsidRDefault="00253760" w:rsidP="00CC5A45">
      <w:pPr>
        <w:pStyle w:val="BodyText3"/>
        <w:rPr>
          <w:rFonts w:asciiTheme="minorHAnsi" w:hAnsiTheme="minorHAnsi"/>
          <w:bCs/>
        </w:rPr>
      </w:pPr>
    </w:p>
    <w:p w14:paraId="6B0CD5D4" w14:textId="5D40CCE5" w:rsidR="00CC5A45" w:rsidRDefault="00253760" w:rsidP="00CC5A45">
      <w:pPr>
        <w:pStyle w:val="BodyText3"/>
        <w:rPr>
          <w:rFonts w:asciiTheme="minorHAnsi" w:hAnsiTheme="minorHAnsi"/>
          <w:bCs/>
        </w:rPr>
      </w:pPr>
      <w:r w:rsidRPr="00CC5A45">
        <w:rPr>
          <w:rFonts w:asciiTheme="minorHAnsi" w:hAnsiTheme="minorHAnsi"/>
          <w:bCs/>
        </w:rPr>
        <w:t xml:space="preserve">The application proposes predominantly </w:t>
      </w:r>
      <w:r>
        <w:rPr>
          <w:rFonts w:asciiTheme="minorHAnsi" w:hAnsiTheme="minorHAnsi"/>
          <w:bCs/>
        </w:rPr>
        <w:t xml:space="preserve">one and </w:t>
      </w:r>
      <w:r w:rsidRPr="00CC5A45">
        <w:rPr>
          <w:rFonts w:asciiTheme="minorHAnsi" w:hAnsiTheme="minorHAnsi"/>
          <w:bCs/>
        </w:rPr>
        <w:t>two storey properties of detached or semi-detached design</w:t>
      </w:r>
      <w:r>
        <w:rPr>
          <w:rFonts w:asciiTheme="minorHAnsi" w:hAnsiTheme="minorHAnsi"/>
          <w:bCs/>
        </w:rPr>
        <w:t xml:space="preserve">, with a block of </w:t>
      </w:r>
      <w:r w:rsidR="00673920">
        <w:rPr>
          <w:rFonts w:asciiTheme="minorHAnsi" w:hAnsiTheme="minorHAnsi"/>
          <w:bCs/>
        </w:rPr>
        <w:t>5 units</w:t>
      </w:r>
      <w:r>
        <w:rPr>
          <w:rFonts w:asciiTheme="minorHAnsi" w:hAnsiTheme="minorHAnsi"/>
          <w:bCs/>
        </w:rPr>
        <w:t xml:space="preserve"> to the north east of the site</w:t>
      </w:r>
      <w:r w:rsidRPr="00CC5A45">
        <w:rPr>
          <w:rFonts w:asciiTheme="minorHAnsi" w:hAnsiTheme="minorHAnsi"/>
          <w:bCs/>
        </w:rPr>
        <w:t>.</w:t>
      </w:r>
      <w:r>
        <w:rPr>
          <w:rFonts w:asciiTheme="minorHAnsi" w:hAnsiTheme="minorHAnsi"/>
          <w:bCs/>
        </w:rPr>
        <w:t xml:space="preserve"> </w:t>
      </w:r>
      <w:r w:rsidRPr="00CC5A45">
        <w:rPr>
          <w:rFonts w:asciiTheme="minorHAnsi" w:hAnsiTheme="minorHAnsi"/>
          <w:bCs/>
        </w:rPr>
        <w:t xml:space="preserve">It is considered that the proposed layout respects the grain of existing residential development adjacent to the site, while also respecting the rural edge </w:t>
      </w:r>
      <w:r>
        <w:rPr>
          <w:rFonts w:asciiTheme="minorHAnsi" w:hAnsiTheme="minorHAnsi"/>
          <w:bCs/>
        </w:rPr>
        <w:t>location</w:t>
      </w:r>
      <w:r w:rsidRPr="00CC5A45">
        <w:rPr>
          <w:rFonts w:asciiTheme="minorHAnsi" w:hAnsiTheme="minorHAnsi"/>
          <w:bCs/>
        </w:rPr>
        <w:t xml:space="preserve"> with a lower density design approach. Overall the density of the development is considered to be appropriate and the proposals, from a design perspective, do not result in an overdevelopment of the site.</w:t>
      </w:r>
      <w:r>
        <w:rPr>
          <w:rFonts w:asciiTheme="minorHAnsi" w:hAnsiTheme="minorHAnsi"/>
          <w:bCs/>
        </w:rPr>
        <w:t xml:space="preserve"> </w:t>
      </w:r>
    </w:p>
    <w:p w14:paraId="667422C5" w14:textId="77777777" w:rsidR="00C81AD9" w:rsidRPr="00CC5A45" w:rsidRDefault="00C81AD9" w:rsidP="00CC5A45">
      <w:pPr>
        <w:pStyle w:val="BodyText3"/>
        <w:rPr>
          <w:rFonts w:asciiTheme="minorHAnsi" w:hAnsiTheme="minorHAnsi"/>
          <w:bCs/>
        </w:rPr>
      </w:pPr>
    </w:p>
    <w:p w14:paraId="1066CA0B" w14:textId="77777777" w:rsidR="007C2702" w:rsidRDefault="006679CA" w:rsidP="00896E21">
      <w:pPr>
        <w:pStyle w:val="BodyText3"/>
        <w:rPr>
          <w:rFonts w:ascii="Calibri" w:hAnsi="Calibri" w:cs="Calibri"/>
        </w:rPr>
      </w:pPr>
      <w:r w:rsidRPr="00252591">
        <w:rPr>
          <w:rFonts w:ascii="Calibri" w:hAnsi="Calibri" w:cs="Calibri"/>
        </w:rPr>
        <w:t>The majority of off street parking is appropriately positioned without resulting in a car dominant frontage</w:t>
      </w:r>
      <w:r>
        <w:rPr>
          <w:rFonts w:ascii="Calibri" w:hAnsi="Calibri" w:cs="Calibri"/>
        </w:rPr>
        <w:t>, with side driveways and garaging used effectively</w:t>
      </w:r>
      <w:r w:rsidRPr="00252591">
        <w:rPr>
          <w:rFonts w:ascii="Calibri" w:hAnsi="Calibri" w:cs="Calibri"/>
        </w:rPr>
        <w:t xml:space="preserve">. Notwithstanding this, </w:t>
      </w:r>
      <w:r>
        <w:rPr>
          <w:rFonts w:ascii="Calibri" w:hAnsi="Calibri" w:cs="Calibri"/>
        </w:rPr>
        <w:t>the parking fronting Units 13-17 is on the frontage however this lies at the end of a cul de sac and is broken up by shared surfacing and landscaping which results in a softer impact to this section of the site</w:t>
      </w:r>
      <w:r w:rsidRPr="00252591">
        <w:rPr>
          <w:rFonts w:ascii="Calibri" w:hAnsi="Calibri" w:cs="Calibri"/>
        </w:rPr>
        <w:t>. Additional</w:t>
      </w:r>
      <w:r>
        <w:rPr>
          <w:rFonts w:ascii="Calibri" w:hAnsi="Calibri" w:cs="Calibri"/>
        </w:rPr>
        <w:t xml:space="preserve">ly </w:t>
      </w:r>
      <w:r w:rsidRPr="00252591">
        <w:rPr>
          <w:rFonts w:ascii="Calibri" w:hAnsi="Calibri" w:cs="Calibri"/>
        </w:rPr>
        <w:t xml:space="preserve">landscaping is proposed to the front of </w:t>
      </w:r>
      <w:r>
        <w:rPr>
          <w:rFonts w:ascii="Calibri" w:hAnsi="Calibri" w:cs="Calibri"/>
        </w:rPr>
        <w:t>the majority of</w:t>
      </w:r>
      <w:r w:rsidRPr="00252591">
        <w:rPr>
          <w:rFonts w:ascii="Calibri" w:hAnsi="Calibri" w:cs="Calibri"/>
        </w:rPr>
        <w:t xml:space="preserve"> properties to soften the </w:t>
      </w:r>
      <w:r>
        <w:rPr>
          <w:rFonts w:ascii="Calibri" w:hAnsi="Calibri" w:cs="Calibri"/>
        </w:rPr>
        <w:t>street scene and improve the sense of place</w:t>
      </w:r>
      <w:r w:rsidRPr="00252591">
        <w:rPr>
          <w:rFonts w:ascii="Calibri" w:hAnsi="Calibri" w:cs="Calibri"/>
        </w:rPr>
        <w:t xml:space="preserve"> and as such the development is </w:t>
      </w:r>
      <w:r>
        <w:rPr>
          <w:rFonts w:ascii="Calibri" w:hAnsi="Calibri" w:cs="Calibri"/>
        </w:rPr>
        <w:t>considered</w:t>
      </w:r>
      <w:r w:rsidRPr="00252591">
        <w:rPr>
          <w:rFonts w:ascii="Calibri" w:hAnsi="Calibri" w:cs="Calibri"/>
        </w:rPr>
        <w:t xml:space="preserve"> acceptable in this </w:t>
      </w:r>
      <w:r w:rsidR="00C47143" w:rsidRPr="00252591">
        <w:rPr>
          <w:rFonts w:ascii="Calibri" w:hAnsi="Calibri" w:cs="Calibri"/>
        </w:rPr>
        <w:t>regard.</w:t>
      </w:r>
      <w:r w:rsidR="00C47143">
        <w:rPr>
          <w:rFonts w:ascii="Calibri" w:hAnsi="Calibri" w:cs="Calibri"/>
        </w:rPr>
        <w:t xml:space="preserve"> The</w:t>
      </w:r>
      <w:r w:rsidR="007C2702">
        <w:rPr>
          <w:rFonts w:ascii="Calibri" w:hAnsi="Calibri" w:cs="Calibri"/>
        </w:rPr>
        <w:t xml:space="preserve"> dwellings comprise traditional design features, including rendered front gables, pitched roof and stacked chimneys. Facing materials, external finish materials and garage door details will be submitted via condition. </w:t>
      </w:r>
    </w:p>
    <w:p w14:paraId="5261BFBE" w14:textId="77777777" w:rsidR="006679CA" w:rsidRDefault="006679CA" w:rsidP="00896E21">
      <w:pPr>
        <w:pStyle w:val="BodyText3"/>
        <w:rPr>
          <w:rFonts w:asciiTheme="minorHAnsi" w:hAnsiTheme="minorHAnsi"/>
          <w:bCs/>
        </w:rPr>
      </w:pPr>
    </w:p>
    <w:p w14:paraId="0B05BB43" w14:textId="77777777" w:rsidR="005F756A" w:rsidRDefault="00C81AD9" w:rsidP="00896E21">
      <w:pPr>
        <w:pStyle w:val="BodyText3"/>
        <w:rPr>
          <w:rFonts w:asciiTheme="minorHAnsi" w:hAnsiTheme="minorHAnsi"/>
          <w:bCs/>
        </w:rPr>
      </w:pPr>
      <w:r>
        <w:rPr>
          <w:rFonts w:ascii="Calibri" w:hAnsi="Calibri" w:cs="Calibri"/>
        </w:rPr>
        <w:t xml:space="preserve">The Conservation and Urban Design Officer requested amendments to the boundary treatments, replacing close board fencing with walls. This has been reflected within the amended site layout plan and is now considered to be acceptable. </w:t>
      </w:r>
      <w:r w:rsidR="005F756A" w:rsidRPr="00252591">
        <w:rPr>
          <w:rFonts w:ascii="Calibri" w:hAnsi="Calibri" w:cs="Calibri"/>
        </w:rPr>
        <w:t>The scheme proposes a variety of house types of varying design and appearance. The mix of houses is deemed to be acceptable and would provide interest in the development</w:t>
      </w:r>
    </w:p>
    <w:p w14:paraId="75EDA7A4" w14:textId="77777777" w:rsidR="005F756A" w:rsidRPr="00773816" w:rsidRDefault="005F756A" w:rsidP="00896E21">
      <w:pPr>
        <w:pStyle w:val="BodyText3"/>
        <w:rPr>
          <w:rFonts w:asciiTheme="minorHAnsi" w:hAnsiTheme="minorHAnsi"/>
          <w:bCs/>
        </w:rPr>
      </w:pPr>
    </w:p>
    <w:p w14:paraId="39454886" w14:textId="77777777" w:rsidR="00F0720D" w:rsidRPr="00896E21" w:rsidRDefault="00F0720D" w:rsidP="00896E21">
      <w:pPr>
        <w:pStyle w:val="BodyText3"/>
        <w:rPr>
          <w:rFonts w:asciiTheme="minorHAnsi" w:hAnsiTheme="minorHAnsi"/>
          <w:bCs/>
        </w:rPr>
      </w:pPr>
      <w:r w:rsidRPr="00773816">
        <w:rPr>
          <w:rFonts w:asciiTheme="minorHAnsi" w:hAnsiTheme="minorHAnsi"/>
          <w:bCs/>
        </w:rPr>
        <w:t xml:space="preserve">The proposed appearance and layout is </w:t>
      </w:r>
      <w:r w:rsidR="008C5BD3" w:rsidRPr="00773816">
        <w:rPr>
          <w:rFonts w:asciiTheme="minorHAnsi" w:hAnsiTheme="minorHAnsi"/>
          <w:bCs/>
        </w:rPr>
        <w:t>considered to be acceptable</w:t>
      </w:r>
      <w:r w:rsidR="00773816" w:rsidRPr="00773816">
        <w:rPr>
          <w:rFonts w:asciiTheme="minorHAnsi" w:hAnsiTheme="minorHAnsi"/>
          <w:bCs/>
        </w:rPr>
        <w:t xml:space="preserve"> in terms of design and scale and it is considered that issues concerning the positioning of affordable units have been overcome</w:t>
      </w:r>
      <w:r w:rsidR="00C81AD9">
        <w:rPr>
          <w:rFonts w:asciiTheme="minorHAnsi" w:hAnsiTheme="minorHAnsi"/>
          <w:bCs/>
        </w:rPr>
        <w:t xml:space="preserve">, through the integration of 4no affordable housing units in amongst the market dwellings. There remains a cluster of affordable homes within the north-eastern corner of the site, however it is considered that this is acceptable given that these do not appear physically detached from market dwellings. </w:t>
      </w:r>
      <w:r w:rsidR="00B019C0">
        <w:rPr>
          <w:rFonts w:asciiTheme="minorHAnsi" w:hAnsiTheme="minorHAnsi"/>
          <w:bCs/>
        </w:rPr>
        <w:t xml:space="preserve"> </w:t>
      </w:r>
      <w:r w:rsidR="00773816" w:rsidRPr="00773816">
        <w:rPr>
          <w:rFonts w:asciiTheme="minorHAnsi" w:hAnsiTheme="minorHAnsi"/>
          <w:bCs/>
        </w:rPr>
        <w:t>As such, the submitted details are considered to comply with Core Policy 3 and Policy</w:t>
      </w:r>
      <w:r w:rsidR="00773816">
        <w:rPr>
          <w:rFonts w:asciiTheme="minorHAnsi" w:hAnsiTheme="minorHAnsi"/>
          <w:bCs/>
        </w:rPr>
        <w:t xml:space="preserve"> BE1 of the Local Plan Strategy, as well as relevant guidance contained within the National Planning Policy Framework. </w:t>
      </w:r>
      <w:r w:rsidR="008C5BD3">
        <w:rPr>
          <w:rFonts w:asciiTheme="minorHAnsi" w:hAnsiTheme="minorHAnsi"/>
          <w:bCs/>
        </w:rPr>
        <w:t xml:space="preserve"> </w:t>
      </w:r>
    </w:p>
    <w:p w14:paraId="31FBFF98" w14:textId="77777777" w:rsidR="00896E21" w:rsidRDefault="00896E21" w:rsidP="00896E21">
      <w:pPr>
        <w:pStyle w:val="BodyText3"/>
        <w:rPr>
          <w:rFonts w:asciiTheme="minorHAnsi" w:hAnsiTheme="minorHAnsi"/>
          <w:bCs/>
          <w:u w:val="single"/>
        </w:rPr>
      </w:pPr>
    </w:p>
    <w:p w14:paraId="2B892590" w14:textId="77777777" w:rsidR="00896E21" w:rsidRPr="00F604CF" w:rsidRDefault="00896E21" w:rsidP="00896E21">
      <w:pPr>
        <w:pStyle w:val="BodyText3"/>
        <w:rPr>
          <w:rFonts w:asciiTheme="minorHAnsi" w:hAnsiTheme="minorHAnsi"/>
          <w:bCs/>
          <w:u w:val="single"/>
        </w:rPr>
      </w:pPr>
      <w:r w:rsidRPr="00F604CF">
        <w:rPr>
          <w:rFonts w:asciiTheme="minorHAnsi" w:hAnsiTheme="minorHAnsi"/>
          <w:bCs/>
          <w:u w:val="single"/>
        </w:rPr>
        <w:t>Impact upon the Heritage Asset (Elford Conservation Area)</w:t>
      </w:r>
    </w:p>
    <w:p w14:paraId="4772D9C2" w14:textId="77777777" w:rsidR="00896E21" w:rsidRDefault="00896E21" w:rsidP="00896E21">
      <w:pPr>
        <w:pStyle w:val="BodyText3"/>
        <w:rPr>
          <w:rFonts w:asciiTheme="minorHAnsi" w:hAnsiTheme="minorHAnsi"/>
          <w:bCs/>
          <w:u w:val="single"/>
        </w:rPr>
      </w:pPr>
    </w:p>
    <w:p w14:paraId="1C18B627" w14:textId="77777777" w:rsidR="00F604CF" w:rsidRDefault="00F604CF" w:rsidP="00896E21">
      <w:pPr>
        <w:pStyle w:val="BodyText3"/>
        <w:rPr>
          <w:rFonts w:asciiTheme="minorHAnsi" w:hAnsiTheme="minorHAnsi"/>
          <w:bCs/>
        </w:rPr>
      </w:pPr>
      <w:r>
        <w:rPr>
          <w:rFonts w:asciiTheme="minorHAnsi" w:hAnsiTheme="minorHAnsi"/>
          <w:bCs/>
        </w:rPr>
        <w:t xml:space="preserve">Core Policy 14 states that the District Council will protect and improve the built environment and have special regard to the conservation and enhancement of the historic environment through positive action and partnership working. The historic environment contributes to sustainable communities, including economic vitality, and new development must make a positive contribution to the historic environment’s local distinctiveness. </w:t>
      </w:r>
    </w:p>
    <w:p w14:paraId="7B10C55D" w14:textId="77777777" w:rsidR="00F604CF" w:rsidRDefault="00F604CF" w:rsidP="00896E21">
      <w:pPr>
        <w:pStyle w:val="BodyText3"/>
        <w:rPr>
          <w:rFonts w:asciiTheme="minorHAnsi" w:hAnsiTheme="minorHAnsi"/>
          <w:bCs/>
        </w:rPr>
      </w:pPr>
    </w:p>
    <w:p w14:paraId="4D7080C3" w14:textId="77777777" w:rsidR="00704ED0" w:rsidRDefault="00704ED0" w:rsidP="00896E21">
      <w:pPr>
        <w:pStyle w:val="BodyText3"/>
        <w:rPr>
          <w:rFonts w:asciiTheme="minorHAnsi" w:hAnsiTheme="minorHAnsi"/>
          <w:bCs/>
        </w:rPr>
      </w:pPr>
      <w:r>
        <w:rPr>
          <w:rFonts w:asciiTheme="minorHAnsi" w:hAnsiTheme="minorHAnsi"/>
          <w:bCs/>
        </w:rPr>
        <w:t xml:space="preserve">Policy BE1 states that development will be permitted where it can be clearly and convincingly demonstrated that it will have a positive impact on the significance of the historic environment. </w:t>
      </w:r>
    </w:p>
    <w:p w14:paraId="70089BF8" w14:textId="77777777" w:rsidR="00704ED0" w:rsidRDefault="00704ED0" w:rsidP="00896E21">
      <w:pPr>
        <w:pStyle w:val="BodyText3"/>
        <w:rPr>
          <w:rFonts w:asciiTheme="minorHAnsi" w:hAnsiTheme="minorHAnsi"/>
          <w:bCs/>
        </w:rPr>
      </w:pPr>
    </w:p>
    <w:p w14:paraId="15545ED9" w14:textId="77777777" w:rsidR="00704ED0" w:rsidRDefault="00704ED0" w:rsidP="00896E21">
      <w:pPr>
        <w:pStyle w:val="BodyText3"/>
        <w:rPr>
          <w:rFonts w:asciiTheme="minorHAnsi" w:hAnsiTheme="minorHAnsi"/>
          <w:bCs/>
        </w:rPr>
      </w:pPr>
      <w:r>
        <w:rPr>
          <w:rFonts w:asciiTheme="minorHAnsi" w:hAnsiTheme="minorHAnsi"/>
          <w:bCs/>
        </w:rPr>
        <w:t xml:space="preserve">Policy BE2 of the Local Plan Allocations Document states that development proposals which conserve and enhance our historic environment will be supported where the development will not result in harm to the significance of the heritage asset or its setting. </w:t>
      </w:r>
    </w:p>
    <w:p w14:paraId="60C77815" w14:textId="77777777" w:rsidR="00704ED0" w:rsidRDefault="00704ED0" w:rsidP="00896E21">
      <w:pPr>
        <w:pStyle w:val="BodyText3"/>
        <w:rPr>
          <w:rFonts w:asciiTheme="minorHAnsi" w:hAnsiTheme="minorHAnsi"/>
          <w:bCs/>
        </w:rPr>
      </w:pPr>
    </w:p>
    <w:p w14:paraId="5F56A1E2" w14:textId="77777777" w:rsidR="00704ED0" w:rsidRDefault="00704ED0" w:rsidP="00896E21">
      <w:pPr>
        <w:pStyle w:val="BodyText3"/>
        <w:rPr>
          <w:rFonts w:asciiTheme="minorHAnsi" w:hAnsiTheme="minorHAnsi"/>
          <w:bCs/>
        </w:rPr>
      </w:pPr>
      <w:r>
        <w:rPr>
          <w:rFonts w:asciiTheme="minorHAnsi" w:hAnsiTheme="minorHAnsi"/>
          <w:bCs/>
        </w:rPr>
        <w:t>The Conservation Team</w:t>
      </w:r>
      <w:r w:rsidR="009C4079">
        <w:rPr>
          <w:rFonts w:asciiTheme="minorHAnsi" w:hAnsiTheme="minorHAnsi"/>
          <w:bCs/>
        </w:rPr>
        <w:t xml:space="preserve"> and Urban Design</w:t>
      </w:r>
      <w:r w:rsidR="00253760">
        <w:rPr>
          <w:rFonts w:asciiTheme="minorHAnsi" w:hAnsiTheme="minorHAnsi"/>
          <w:bCs/>
        </w:rPr>
        <w:t xml:space="preserve"> Officer has been consulted and offers no objection to the proposal in respect of design and layout.</w:t>
      </w:r>
      <w:r w:rsidR="009C4079">
        <w:rPr>
          <w:rFonts w:asciiTheme="minorHAnsi" w:hAnsiTheme="minorHAnsi"/>
          <w:bCs/>
        </w:rPr>
        <w:t xml:space="preserve"> </w:t>
      </w:r>
      <w:r>
        <w:rPr>
          <w:rFonts w:asciiTheme="minorHAnsi" w:hAnsiTheme="minorHAnsi"/>
          <w:bCs/>
        </w:rPr>
        <w:t>Materials for the main dwellings remain to be agreed and as such have been attached v</w:t>
      </w:r>
      <w:r w:rsidR="002E51DC">
        <w:rPr>
          <w:rFonts w:asciiTheme="minorHAnsi" w:hAnsiTheme="minorHAnsi"/>
          <w:bCs/>
        </w:rPr>
        <w:t xml:space="preserve">ia pre commencement condition. In respect of the above, the details provided are considered to be in accordance with </w:t>
      </w:r>
      <w:r w:rsidR="009C4079">
        <w:rPr>
          <w:rFonts w:asciiTheme="minorHAnsi" w:hAnsiTheme="minorHAnsi"/>
          <w:bCs/>
        </w:rPr>
        <w:t>policies CP14 and BE1 of the Local Plan S</w:t>
      </w:r>
      <w:r w:rsidR="00C8122B">
        <w:rPr>
          <w:rFonts w:asciiTheme="minorHAnsi" w:hAnsiTheme="minorHAnsi"/>
          <w:bCs/>
        </w:rPr>
        <w:t xml:space="preserve">trategy, Policy BE2 of the Local Plan Allocations Document and guidance contained within the National Planning Policy Framework. </w:t>
      </w:r>
    </w:p>
    <w:p w14:paraId="198D364B" w14:textId="77777777" w:rsidR="00DC48C9" w:rsidRDefault="00DC48C9" w:rsidP="00896E21">
      <w:pPr>
        <w:pStyle w:val="BodyText3"/>
        <w:rPr>
          <w:rFonts w:asciiTheme="minorHAnsi" w:hAnsiTheme="minorHAnsi"/>
          <w:bCs/>
        </w:rPr>
      </w:pPr>
    </w:p>
    <w:p w14:paraId="596890E5" w14:textId="77777777" w:rsidR="00DC48C9" w:rsidRDefault="00DC48C9" w:rsidP="00896E21">
      <w:pPr>
        <w:pStyle w:val="BodyText3"/>
        <w:rPr>
          <w:rFonts w:ascii="Calibri" w:hAnsi="Calibri" w:cs="Calibri"/>
        </w:rPr>
      </w:pPr>
      <w:r w:rsidRPr="00252591">
        <w:rPr>
          <w:rFonts w:ascii="Calibri" w:hAnsi="Calibri" w:cs="Calibri"/>
        </w:rPr>
        <w:t>The LPA is therefore satisfied that the development would not cause harm to the significance or setting of the Conservation Area.</w:t>
      </w:r>
    </w:p>
    <w:p w14:paraId="1B8B7D22" w14:textId="77777777" w:rsidR="008062ED" w:rsidRDefault="008062ED" w:rsidP="00896E21">
      <w:pPr>
        <w:pStyle w:val="BodyText3"/>
        <w:rPr>
          <w:rFonts w:ascii="Calibri" w:hAnsi="Calibri" w:cs="Calibri"/>
        </w:rPr>
      </w:pPr>
    </w:p>
    <w:p w14:paraId="514C2FF5" w14:textId="77777777" w:rsidR="008062ED" w:rsidRPr="00A100C3" w:rsidRDefault="008062ED" w:rsidP="00896E21">
      <w:pPr>
        <w:pStyle w:val="BodyText3"/>
        <w:rPr>
          <w:rFonts w:asciiTheme="minorHAnsi" w:hAnsiTheme="minorHAnsi" w:cs="Helvetica"/>
          <w:color w:val="000000"/>
          <w:u w:val="single"/>
        </w:rPr>
      </w:pPr>
      <w:r w:rsidRPr="00A100C3">
        <w:rPr>
          <w:rFonts w:asciiTheme="minorHAnsi" w:hAnsiTheme="minorHAnsi" w:cs="Helvetica"/>
          <w:color w:val="000000"/>
          <w:u w:val="single"/>
        </w:rPr>
        <w:t>Public Open Space</w:t>
      </w:r>
    </w:p>
    <w:p w14:paraId="72D8A317" w14:textId="77777777" w:rsidR="00F14422" w:rsidRDefault="00F14422" w:rsidP="00896E21">
      <w:pPr>
        <w:pStyle w:val="BodyText3"/>
        <w:rPr>
          <w:rFonts w:asciiTheme="minorHAnsi" w:hAnsiTheme="minorHAnsi" w:cs="Helvetica"/>
          <w:color w:val="000000"/>
        </w:rPr>
      </w:pPr>
    </w:p>
    <w:p w14:paraId="7BF5A86E" w14:textId="74D5C249" w:rsidR="00F14422" w:rsidRPr="00253760" w:rsidRDefault="007C2702" w:rsidP="00896E21">
      <w:pPr>
        <w:pStyle w:val="BodyText3"/>
        <w:rPr>
          <w:rFonts w:asciiTheme="minorHAnsi" w:hAnsiTheme="minorHAnsi" w:cs="Helvetica"/>
          <w:color w:val="000000"/>
        </w:rPr>
      </w:pPr>
      <w:r w:rsidRPr="00253760">
        <w:rPr>
          <w:rFonts w:asciiTheme="minorHAnsi" w:hAnsiTheme="minorHAnsi" w:cs="Helvetica"/>
          <w:color w:val="000000"/>
        </w:rPr>
        <w:t xml:space="preserve">Policy HSC1 of the Local Plan Strategy states that the District Council will support appropriate proposals that improve the quantity, quality and accessibility of green spaces. </w:t>
      </w:r>
    </w:p>
    <w:p w14:paraId="1A4B8690" w14:textId="77777777" w:rsidR="007C2702" w:rsidRPr="00253760" w:rsidRDefault="007C2702" w:rsidP="00896E21">
      <w:pPr>
        <w:pStyle w:val="BodyText3"/>
        <w:rPr>
          <w:rFonts w:asciiTheme="minorHAnsi" w:hAnsiTheme="minorHAnsi" w:cs="Helvetica"/>
          <w:color w:val="000000"/>
        </w:rPr>
      </w:pPr>
    </w:p>
    <w:p w14:paraId="5E760CDD" w14:textId="77777777" w:rsidR="00253760" w:rsidRDefault="007C2702" w:rsidP="00253760">
      <w:pPr>
        <w:pStyle w:val="BodyText3"/>
        <w:rPr>
          <w:rStyle w:val="CommentReference"/>
          <w:rFonts w:ascii="Times New Roman" w:hAnsi="Times New Roman" w:cs="Times New Roman"/>
        </w:rPr>
      </w:pPr>
      <w:r w:rsidRPr="00253760">
        <w:rPr>
          <w:rFonts w:asciiTheme="minorHAnsi" w:hAnsiTheme="minorHAnsi" w:cs="Helvetica"/>
          <w:color w:val="000000"/>
        </w:rPr>
        <w:t>Policy E3 of the Elford Neighbourhood Plan states that new development adjacent to exi</w:t>
      </w:r>
      <w:r w:rsidR="00C47143" w:rsidRPr="00253760">
        <w:rPr>
          <w:rFonts w:asciiTheme="minorHAnsi" w:hAnsiTheme="minorHAnsi" w:cs="Helvetica"/>
          <w:color w:val="000000"/>
        </w:rPr>
        <w:t xml:space="preserve">sting footpaths and rights of way should take account of its setting by avoiding negative impacts on safety, visual appearance, surveillance and functionality of these routes. </w:t>
      </w:r>
    </w:p>
    <w:p w14:paraId="71D87038" w14:textId="77777777" w:rsidR="00253760" w:rsidRDefault="00253760" w:rsidP="00253760">
      <w:pPr>
        <w:pStyle w:val="BodyText3"/>
        <w:rPr>
          <w:rStyle w:val="CommentReference"/>
          <w:rFonts w:ascii="Times New Roman" w:hAnsi="Times New Roman" w:cs="Times New Roman"/>
        </w:rPr>
      </w:pPr>
    </w:p>
    <w:p w14:paraId="175610CD" w14:textId="5D0C0248" w:rsidR="00704ED0" w:rsidRDefault="00C47143" w:rsidP="00253760">
      <w:pPr>
        <w:pStyle w:val="BodyText3"/>
        <w:rPr>
          <w:rFonts w:asciiTheme="minorHAnsi" w:hAnsiTheme="minorHAnsi"/>
        </w:rPr>
      </w:pPr>
      <w:r>
        <w:rPr>
          <w:rFonts w:asciiTheme="minorHAnsi" w:hAnsiTheme="minorHAnsi" w:cs="Helvetica"/>
          <w:color w:val="000000"/>
        </w:rPr>
        <w:t xml:space="preserve">The </w:t>
      </w:r>
      <w:r w:rsidR="008062ED" w:rsidRPr="00253760">
        <w:rPr>
          <w:rFonts w:asciiTheme="minorHAnsi" w:hAnsiTheme="minorHAnsi" w:cs="Helvetica"/>
          <w:color w:val="000000"/>
        </w:rPr>
        <w:t>S</w:t>
      </w:r>
      <w:r>
        <w:rPr>
          <w:rFonts w:asciiTheme="minorHAnsi" w:hAnsiTheme="minorHAnsi" w:cs="Helvetica"/>
          <w:color w:val="000000"/>
        </w:rPr>
        <w:t xml:space="preserve">ection </w:t>
      </w:r>
      <w:r w:rsidRPr="00253760">
        <w:rPr>
          <w:rFonts w:asciiTheme="minorHAnsi" w:hAnsiTheme="minorHAnsi" w:cs="Helvetica"/>
          <w:color w:val="000000"/>
        </w:rPr>
        <w:t xml:space="preserve">106 </w:t>
      </w:r>
      <w:r>
        <w:rPr>
          <w:rFonts w:asciiTheme="minorHAnsi" w:hAnsiTheme="minorHAnsi" w:cs="Helvetica"/>
          <w:color w:val="000000"/>
        </w:rPr>
        <w:t xml:space="preserve">Agreement </w:t>
      </w:r>
      <w:r w:rsidR="008062ED" w:rsidRPr="00253760">
        <w:rPr>
          <w:rFonts w:asciiTheme="minorHAnsi" w:hAnsiTheme="minorHAnsi" w:cs="Helvetica"/>
          <w:color w:val="000000"/>
        </w:rPr>
        <w:t>requires a minimum of 6,000 sqm to be laid out as informal open space. It is noted that the proposed development includes 6,549 sqm of informal open space.</w:t>
      </w:r>
      <w:r w:rsidR="008062ED" w:rsidRPr="00253760">
        <w:rPr>
          <w:rFonts w:asciiTheme="minorHAnsi" w:hAnsiTheme="minorHAnsi"/>
        </w:rPr>
        <w:t xml:space="preserve"> </w:t>
      </w:r>
      <w:r>
        <w:rPr>
          <w:rFonts w:asciiTheme="minorHAnsi" w:hAnsiTheme="minorHAnsi"/>
        </w:rPr>
        <w:t xml:space="preserve"> Th</w:t>
      </w:r>
      <w:r w:rsidR="00393266">
        <w:rPr>
          <w:rFonts w:asciiTheme="minorHAnsi" w:hAnsiTheme="minorHAnsi"/>
        </w:rPr>
        <w:t>e open space</w:t>
      </w:r>
      <w:r>
        <w:rPr>
          <w:rFonts w:asciiTheme="minorHAnsi" w:hAnsiTheme="minorHAnsi"/>
        </w:rPr>
        <w:t xml:space="preserve"> is located within the centre of the site, in between the majority of the proposed dwellings and the Severn Trent Treatment Works. Given its size, it is considered that the open space provision will provide a strong level of amenity for residents as well as enhancing the woodland character of the site.</w:t>
      </w:r>
    </w:p>
    <w:p w14:paraId="478B5C09" w14:textId="77777777" w:rsidR="00A100C3" w:rsidRDefault="00A100C3" w:rsidP="00253760">
      <w:pPr>
        <w:pStyle w:val="BodyText3"/>
        <w:rPr>
          <w:rFonts w:asciiTheme="minorHAnsi" w:hAnsiTheme="minorHAnsi"/>
        </w:rPr>
      </w:pPr>
    </w:p>
    <w:p w14:paraId="4856B1D7" w14:textId="746361C4" w:rsidR="00A100C3" w:rsidRPr="00F604CF" w:rsidRDefault="00A100C3" w:rsidP="00253760">
      <w:pPr>
        <w:pStyle w:val="BodyText3"/>
        <w:rPr>
          <w:rFonts w:asciiTheme="minorHAnsi" w:hAnsiTheme="minorHAnsi"/>
          <w:bCs/>
        </w:rPr>
      </w:pPr>
      <w:r>
        <w:rPr>
          <w:rFonts w:asciiTheme="minorHAnsi" w:hAnsiTheme="minorHAnsi"/>
        </w:rPr>
        <w:t xml:space="preserve">The proposals provide strong central open space and a pedestrian linkage through the centre which also runs through the attenuation pond is a strong linkage and the general layout is a such considered to adhere to Policy E3 of the Neighbourhood Plan. </w:t>
      </w:r>
    </w:p>
    <w:p w14:paraId="5BCF5712" w14:textId="77777777" w:rsidR="00E03527" w:rsidRDefault="00E03527" w:rsidP="00F604CF">
      <w:pPr>
        <w:pStyle w:val="BodyText3"/>
        <w:rPr>
          <w:ins w:id="1" w:author="Sherratt, Helen" w:date="2020-04-02T15:48:00Z"/>
          <w:rFonts w:asciiTheme="minorHAnsi" w:hAnsiTheme="minorHAnsi"/>
          <w:bCs/>
          <w:u w:val="single"/>
        </w:rPr>
      </w:pPr>
    </w:p>
    <w:p w14:paraId="3C4C3C22" w14:textId="77777777" w:rsidR="00A8512A" w:rsidRDefault="00A8512A" w:rsidP="00F604CF">
      <w:pPr>
        <w:pStyle w:val="BodyText3"/>
        <w:rPr>
          <w:rFonts w:asciiTheme="minorHAnsi" w:hAnsiTheme="minorHAnsi"/>
          <w:bCs/>
          <w:u w:val="single"/>
        </w:rPr>
      </w:pPr>
      <w:r w:rsidRPr="00896E21">
        <w:rPr>
          <w:rFonts w:asciiTheme="minorHAnsi" w:hAnsiTheme="minorHAnsi"/>
          <w:bCs/>
          <w:u w:val="single"/>
        </w:rPr>
        <w:t xml:space="preserve">Landscaping </w:t>
      </w:r>
    </w:p>
    <w:p w14:paraId="53ABC216" w14:textId="77777777" w:rsidR="009456BD" w:rsidRDefault="009456BD" w:rsidP="00F604CF">
      <w:pPr>
        <w:pStyle w:val="BodyText3"/>
        <w:rPr>
          <w:rFonts w:asciiTheme="minorHAnsi" w:hAnsiTheme="minorHAnsi"/>
          <w:bCs/>
          <w:u w:val="single"/>
        </w:rPr>
      </w:pPr>
    </w:p>
    <w:p w14:paraId="7F41A8BE" w14:textId="77777777" w:rsidR="009456BD" w:rsidRPr="009456BD" w:rsidRDefault="009456BD" w:rsidP="00F604CF">
      <w:pPr>
        <w:pStyle w:val="BodyText3"/>
        <w:rPr>
          <w:rFonts w:asciiTheme="minorHAnsi" w:hAnsiTheme="minorHAnsi"/>
          <w:bCs/>
        </w:rPr>
      </w:pPr>
      <w:r w:rsidRPr="009456BD">
        <w:rPr>
          <w:rFonts w:asciiTheme="minorHAnsi" w:hAnsiTheme="minorHAnsi"/>
          <w:bCs/>
        </w:rPr>
        <w:t xml:space="preserve">To comply with the guidance contained within Paragraphs 9, 108 and 118 of the NPPF and the Council’s biodiversity duty as defined under Section 40 of the NERC Act 2006, new development must demonstrate that it will not result in the loss of any biodiversity value of the site. </w:t>
      </w:r>
    </w:p>
    <w:p w14:paraId="14F390AA" w14:textId="77777777" w:rsidR="009456BD" w:rsidRPr="009456BD" w:rsidRDefault="009456BD" w:rsidP="00F604CF">
      <w:pPr>
        <w:pStyle w:val="BodyText3"/>
        <w:rPr>
          <w:rFonts w:asciiTheme="minorHAnsi" w:hAnsiTheme="minorHAnsi"/>
          <w:bCs/>
        </w:rPr>
      </w:pPr>
    </w:p>
    <w:p w14:paraId="5F01852D" w14:textId="77777777" w:rsidR="009456BD" w:rsidRDefault="009456BD" w:rsidP="00F604CF">
      <w:pPr>
        <w:pStyle w:val="BodyText3"/>
        <w:rPr>
          <w:rFonts w:asciiTheme="minorHAnsi" w:hAnsiTheme="minorHAnsi"/>
          <w:bCs/>
        </w:rPr>
      </w:pPr>
      <w:r w:rsidRPr="009456BD">
        <w:rPr>
          <w:rFonts w:asciiTheme="minorHAnsi" w:hAnsiTheme="minorHAnsi"/>
          <w:bCs/>
        </w:rPr>
        <w:t xml:space="preserve">Policy NR3 maintains that development will only be permitted where it protects, enhances, restores and implements appropriate conservation management of the biodiversity and/or geodiversity value of land or buildings; minimises fragmentation and maximises opportunities for restoration, enhancements and connections of natural habitats; incorporates beneficial biodiversity and/or geodiversity conservation features, including features that will help wildlife to adapt to climate change where appropriate; and delivers a net gain for biodiversity and/or geodiversity in the district. </w:t>
      </w:r>
    </w:p>
    <w:p w14:paraId="585EEAC2" w14:textId="77777777" w:rsidR="009456BD" w:rsidRDefault="009456BD" w:rsidP="00F604CF">
      <w:pPr>
        <w:pStyle w:val="BodyText3"/>
        <w:rPr>
          <w:rFonts w:asciiTheme="minorHAnsi" w:hAnsiTheme="minorHAnsi"/>
          <w:bCs/>
        </w:rPr>
      </w:pPr>
    </w:p>
    <w:p w14:paraId="4C610565" w14:textId="77777777" w:rsidR="00F604CF" w:rsidRPr="002E51DC" w:rsidRDefault="009456BD" w:rsidP="002E51DC">
      <w:pPr>
        <w:overflowPunct/>
        <w:autoSpaceDE/>
        <w:autoSpaceDN/>
        <w:adjustRightInd/>
        <w:spacing w:after="160" w:line="256" w:lineRule="auto"/>
        <w:contextualSpacing/>
        <w:jc w:val="both"/>
        <w:textAlignment w:val="auto"/>
        <w:rPr>
          <w:rFonts w:asciiTheme="minorHAnsi" w:hAnsiTheme="minorHAnsi" w:cstheme="minorHAnsi"/>
          <w:sz w:val="22"/>
        </w:rPr>
      </w:pPr>
      <w:r w:rsidRPr="002E51DC">
        <w:rPr>
          <w:rFonts w:asciiTheme="minorHAnsi" w:hAnsiTheme="minorHAnsi" w:cstheme="minorHAnsi"/>
          <w:sz w:val="22"/>
        </w:rPr>
        <w:t xml:space="preserve">Policy NR4 of the LDLPS iterates that the District’s trees, woodland and hedgerows are important visual and ecological assets. Trees and woodland will be protected from damage and retained, unless it can be demonstrated that removal is necessary and appropriate mitigation can be achieved. The policy goes on to state that potential long term conflict between retained trees, hedgerows and built form will be designed out at planning stage. </w:t>
      </w:r>
    </w:p>
    <w:p w14:paraId="4118C344" w14:textId="77777777" w:rsidR="00F604CF" w:rsidRDefault="002E51DC" w:rsidP="00F604CF">
      <w:pPr>
        <w:pStyle w:val="BodyText3"/>
        <w:rPr>
          <w:rFonts w:asciiTheme="minorHAnsi" w:hAnsiTheme="minorHAnsi"/>
          <w:bCs/>
        </w:rPr>
      </w:pPr>
      <w:r>
        <w:rPr>
          <w:rFonts w:asciiTheme="minorHAnsi" w:hAnsiTheme="minorHAnsi"/>
          <w:bCs/>
        </w:rPr>
        <w:t>The applicant has consistently worked with the Local Planning Authority and submitted a number of plans relating to landscaping as well as a Construction Environment Management Plan and Habitat Management Plan, of which were required for condition 10 attached to planning consent</w:t>
      </w:r>
      <w:r w:rsidR="00253760">
        <w:rPr>
          <w:rFonts w:asciiTheme="minorHAnsi" w:hAnsiTheme="minorHAnsi"/>
          <w:bCs/>
        </w:rPr>
        <w:t xml:space="preserve"> 17/01379/OUTM. </w:t>
      </w:r>
      <w:r w:rsidR="00F604CF" w:rsidRPr="00DA3C61">
        <w:rPr>
          <w:rFonts w:asciiTheme="minorHAnsi" w:hAnsiTheme="minorHAnsi"/>
          <w:bCs/>
        </w:rPr>
        <w:t xml:space="preserve">The dwellings are sited around an access road which meanders through the site, providing a naturalistic, non-regimented layout. </w:t>
      </w:r>
      <w:r w:rsidRPr="002E51DC">
        <w:rPr>
          <w:rFonts w:asciiTheme="minorHAnsi" w:hAnsiTheme="minorHAnsi"/>
          <w:bCs/>
        </w:rPr>
        <w:t>On maturity of the proposed planting the sit</w:t>
      </w:r>
      <w:r>
        <w:rPr>
          <w:rFonts w:asciiTheme="minorHAnsi" w:hAnsiTheme="minorHAnsi"/>
          <w:bCs/>
        </w:rPr>
        <w:t>e will be adequately screened appropriately from the sewerage works and surrounding dwellings</w:t>
      </w:r>
      <w:r w:rsidR="00C8122B">
        <w:rPr>
          <w:rFonts w:asciiTheme="minorHAnsi" w:hAnsiTheme="minorHAnsi"/>
          <w:bCs/>
        </w:rPr>
        <w:t xml:space="preserve"> and it is considered that the loss of TPO’d trees have been adequately compensated</w:t>
      </w:r>
      <w:r>
        <w:rPr>
          <w:rFonts w:asciiTheme="minorHAnsi" w:hAnsiTheme="minorHAnsi"/>
          <w:bCs/>
        </w:rPr>
        <w:t xml:space="preserve">. In respect of the above, the proposal is considered to comply with relevant planning policies contained within the Development Plan and the National Planning Policy Framework. </w:t>
      </w:r>
    </w:p>
    <w:p w14:paraId="6E07DDCB" w14:textId="77777777" w:rsidR="00D16AE5" w:rsidRDefault="00D16AE5" w:rsidP="00E03527">
      <w:pPr>
        <w:rPr>
          <w:rFonts w:asciiTheme="minorHAnsi" w:hAnsiTheme="minorHAnsi" w:cs="Arial"/>
          <w:bCs/>
          <w:sz w:val="22"/>
          <w:szCs w:val="22"/>
        </w:rPr>
      </w:pPr>
    </w:p>
    <w:p w14:paraId="3ED4A9A2" w14:textId="7724E69B" w:rsidR="00E03527" w:rsidRDefault="00D16AE5" w:rsidP="00E03527">
      <w:r>
        <w:rPr>
          <w:rFonts w:asciiTheme="minorHAnsi" w:hAnsiTheme="minorHAnsi" w:cs="Arial"/>
          <w:bCs/>
          <w:sz w:val="22"/>
          <w:szCs w:val="22"/>
        </w:rPr>
        <w:t>Condition 10 attached to the outline permission requested the provision of a 25 year</w:t>
      </w:r>
      <w:r w:rsidR="00013EDD">
        <w:rPr>
          <w:rFonts w:asciiTheme="minorHAnsi" w:hAnsiTheme="minorHAnsi" w:cs="Arial"/>
          <w:bCs/>
          <w:sz w:val="22"/>
          <w:szCs w:val="22"/>
        </w:rPr>
        <w:t xml:space="preserve"> woodland</w:t>
      </w:r>
      <w:r>
        <w:rPr>
          <w:rFonts w:asciiTheme="minorHAnsi" w:hAnsiTheme="minorHAnsi" w:cs="Arial"/>
          <w:bCs/>
          <w:sz w:val="22"/>
          <w:szCs w:val="22"/>
        </w:rPr>
        <w:t xml:space="preserve"> management plan, which is considered </w:t>
      </w:r>
      <w:r w:rsidR="00013EDD">
        <w:rPr>
          <w:rFonts w:asciiTheme="minorHAnsi" w:hAnsiTheme="minorHAnsi" w:cs="Arial"/>
          <w:bCs/>
          <w:sz w:val="22"/>
          <w:szCs w:val="22"/>
        </w:rPr>
        <w:t>a substantial timeframe, as circumstances may change significantly beyond 10 years . As such</w:t>
      </w:r>
      <w:r>
        <w:rPr>
          <w:rFonts w:asciiTheme="minorHAnsi" w:hAnsiTheme="minorHAnsi" w:cs="Arial"/>
          <w:bCs/>
          <w:sz w:val="22"/>
          <w:szCs w:val="22"/>
        </w:rPr>
        <w:t xml:space="preserve"> a 10 year management plan </w:t>
      </w:r>
      <w:r w:rsidR="00013EDD">
        <w:rPr>
          <w:rFonts w:asciiTheme="minorHAnsi" w:hAnsiTheme="minorHAnsi" w:cs="Arial"/>
          <w:bCs/>
          <w:sz w:val="22"/>
          <w:szCs w:val="22"/>
        </w:rPr>
        <w:t xml:space="preserve">has been provided with this reserved matters and a condition is imposed for this to be reviewed and updated after a 10 year period with new measures and objectives over a further 15 year timeframe resulting in coverage of </w:t>
      </w:r>
      <w:r>
        <w:rPr>
          <w:rFonts w:asciiTheme="minorHAnsi" w:hAnsiTheme="minorHAnsi" w:cs="Arial"/>
          <w:bCs/>
          <w:sz w:val="22"/>
          <w:szCs w:val="22"/>
        </w:rPr>
        <w:t>a 25 year period of woodland management</w:t>
      </w:r>
      <w:r w:rsidR="00013EDD">
        <w:rPr>
          <w:rFonts w:asciiTheme="minorHAnsi" w:hAnsiTheme="minorHAnsi" w:cs="Arial"/>
          <w:bCs/>
          <w:sz w:val="22"/>
          <w:szCs w:val="22"/>
        </w:rPr>
        <w:t xml:space="preserve"> in total</w:t>
      </w:r>
      <w:r>
        <w:rPr>
          <w:rFonts w:asciiTheme="minorHAnsi" w:hAnsiTheme="minorHAnsi" w:cs="Arial"/>
          <w:bCs/>
          <w:sz w:val="22"/>
          <w:szCs w:val="22"/>
        </w:rPr>
        <w:t xml:space="preserve">, as requested by the original condition. </w:t>
      </w:r>
      <w:r w:rsidR="002E207B">
        <w:rPr>
          <w:rFonts w:asciiTheme="minorHAnsi" w:hAnsiTheme="minorHAnsi" w:cs="Arial"/>
          <w:bCs/>
          <w:sz w:val="22"/>
          <w:szCs w:val="22"/>
        </w:rPr>
        <w:t>The matters relating to woodland management are therefore considered to be suitably addressed.</w:t>
      </w:r>
    </w:p>
    <w:p w14:paraId="7F7C9379" w14:textId="77777777" w:rsidR="00E03527" w:rsidRDefault="00E03527" w:rsidP="00F604CF">
      <w:pPr>
        <w:pStyle w:val="BodyText3"/>
        <w:rPr>
          <w:rFonts w:asciiTheme="minorHAnsi" w:hAnsiTheme="minorHAnsi"/>
          <w:bCs/>
        </w:rPr>
      </w:pPr>
    </w:p>
    <w:p w14:paraId="6932912D" w14:textId="48DDC2C4" w:rsidR="00177593" w:rsidRDefault="002E207B" w:rsidP="00F604CF">
      <w:pPr>
        <w:pStyle w:val="BodyText3"/>
        <w:rPr>
          <w:rFonts w:asciiTheme="minorHAnsi" w:hAnsiTheme="minorHAnsi"/>
          <w:bCs/>
        </w:rPr>
      </w:pPr>
      <w:r>
        <w:rPr>
          <w:rFonts w:asciiTheme="minorHAnsi" w:hAnsiTheme="minorHAnsi"/>
          <w:bCs/>
        </w:rPr>
        <w:t>I</w:t>
      </w:r>
      <w:r w:rsidR="00177593">
        <w:rPr>
          <w:rFonts w:asciiTheme="minorHAnsi" w:hAnsiTheme="minorHAnsi"/>
          <w:bCs/>
        </w:rPr>
        <w:t xml:space="preserve">n order to safeguard existing trees during construction works, the submission Tree Protection Plan will need to be adhered to via a compliance condition. </w:t>
      </w:r>
    </w:p>
    <w:p w14:paraId="53F84DE1" w14:textId="77777777" w:rsidR="00177593" w:rsidRDefault="00177593" w:rsidP="00F604CF">
      <w:pPr>
        <w:pStyle w:val="BodyText3"/>
        <w:rPr>
          <w:rFonts w:asciiTheme="minorHAnsi" w:hAnsiTheme="minorHAnsi"/>
          <w:bCs/>
        </w:rPr>
      </w:pPr>
    </w:p>
    <w:p w14:paraId="77D0851B" w14:textId="77777777" w:rsidR="00177593" w:rsidRDefault="00177593" w:rsidP="00F604CF">
      <w:pPr>
        <w:pStyle w:val="BodyText3"/>
        <w:rPr>
          <w:rFonts w:asciiTheme="minorHAnsi" w:hAnsiTheme="minorHAnsi"/>
          <w:bCs/>
        </w:rPr>
      </w:pPr>
      <w:r>
        <w:rPr>
          <w:rFonts w:asciiTheme="minorHAnsi" w:hAnsiTheme="minorHAnsi"/>
          <w:bCs/>
        </w:rPr>
        <w:t xml:space="preserve">In respect of the above, it is considered that the </w:t>
      </w:r>
      <w:r w:rsidR="00C81AD9">
        <w:rPr>
          <w:rFonts w:asciiTheme="minorHAnsi" w:hAnsiTheme="minorHAnsi"/>
          <w:bCs/>
        </w:rPr>
        <w:t xml:space="preserve">proposal is compliant with Policies NR3 and NR4 of the Local Plan Strategy, as well as relevant guidance contained within the National Planning Policy Framework. </w:t>
      </w:r>
    </w:p>
    <w:p w14:paraId="158F4AE2" w14:textId="77777777" w:rsidR="005F756A" w:rsidRDefault="005F756A" w:rsidP="00F604CF">
      <w:pPr>
        <w:pStyle w:val="BodyText3"/>
        <w:rPr>
          <w:rFonts w:asciiTheme="minorHAnsi" w:hAnsiTheme="minorHAnsi"/>
          <w:bCs/>
        </w:rPr>
      </w:pPr>
    </w:p>
    <w:p w14:paraId="35386D22" w14:textId="77777777" w:rsidR="005F756A" w:rsidRPr="00A100C3" w:rsidRDefault="005F756A" w:rsidP="005F756A">
      <w:pPr>
        <w:ind w:left="720" w:hanging="720"/>
        <w:jc w:val="both"/>
        <w:rPr>
          <w:rFonts w:ascii="Calibri" w:hAnsi="Calibri" w:cs="Calibri"/>
          <w:sz w:val="22"/>
          <w:szCs w:val="22"/>
          <w:u w:val="single"/>
        </w:rPr>
      </w:pPr>
      <w:r w:rsidRPr="00A100C3">
        <w:rPr>
          <w:rFonts w:ascii="Calibri" w:hAnsi="Calibri" w:cs="Calibri"/>
          <w:sz w:val="22"/>
          <w:szCs w:val="22"/>
          <w:u w:val="single"/>
        </w:rPr>
        <w:t>Design Conclusion</w:t>
      </w:r>
    </w:p>
    <w:p w14:paraId="50BF918F" w14:textId="77777777" w:rsidR="005F756A" w:rsidRPr="00252591" w:rsidRDefault="005F756A" w:rsidP="005F756A">
      <w:pPr>
        <w:ind w:left="720" w:hanging="720"/>
        <w:jc w:val="both"/>
        <w:rPr>
          <w:rFonts w:ascii="Calibri" w:hAnsi="Calibri" w:cs="Calibri"/>
          <w:sz w:val="22"/>
          <w:szCs w:val="22"/>
        </w:rPr>
      </w:pPr>
    </w:p>
    <w:p w14:paraId="603FFD7A" w14:textId="73FA0D26" w:rsidR="005F756A" w:rsidRPr="00252591" w:rsidRDefault="005F756A" w:rsidP="00253760">
      <w:pPr>
        <w:jc w:val="both"/>
        <w:rPr>
          <w:rFonts w:ascii="Calibri" w:hAnsi="Calibri" w:cs="Calibri"/>
          <w:sz w:val="22"/>
          <w:szCs w:val="22"/>
        </w:rPr>
      </w:pPr>
      <w:r w:rsidRPr="00252591">
        <w:rPr>
          <w:rFonts w:ascii="Calibri" w:hAnsi="Calibri" w:cs="Calibri"/>
          <w:sz w:val="22"/>
          <w:szCs w:val="22"/>
        </w:rPr>
        <w:t xml:space="preserve">It is considered that the proposed development provides a high quality design which is in accordance with </w:t>
      </w:r>
      <w:r>
        <w:rPr>
          <w:rFonts w:ascii="Calibri" w:hAnsi="Calibri" w:cs="Calibri"/>
          <w:sz w:val="22"/>
          <w:szCs w:val="22"/>
        </w:rPr>
        <w:t>the Neighbourhood and local plan</w:t>
      </w:r>
      <w:r w:rsidRPr="00252591">
        <w:rPr>
          <w:rFonts w:ascii="Calibri" w:hAnsi="Calibri" w:cs="Calibri"/>
          <w:sz w:val="22"/>
          <w:szCs w:val="22"/>
        </w:rPr>
        <w:t xml:space="preserve">. The development can be carried out without causing undue harm to the setting or significance of adjacent heritage assets, while the proposals also respect the existing built form in the area. An appropriate landscape strategy has also been provided. The proposed development is considered to be in accordance with the design policies set out in the Development Plan, including Neighbourhood Plan, SPD’s, and guidance contained within the NPPF. </w:t>
      </w:r>
    </w:p>
    <w:p w14:paraId="11EC2C0E" w14:textId="77777777" w:rsidR="005F756A" w:rsidRDefault="005F756A" w:rsidP="00F604CF">
      <w:pPr>
        <w:pStyle w:val="BodyText3"/>
        <w:rPr>
          <w:rFonts w:asciiTheme="minorHAnsi" w:hAnsiTheme="minorHAnsi"/>
          <w:bCs/>
        </w:rPr>
      </w:pPr>
    </w:p>
    <w:p w14:paraId="2C62DCCB" w14:textId="77777777" w:rsidR="005F756A" w:rsidRPr="008159DE" w:rsidRDefault="005F756A" w:rsidP="00253760">
      <w:pPr>
        <w:jc w:val="both"/>
        <w:rPr>
          <w:rFonts w:ascii="Calibri" w:hAnsi="Calibri" w:cs="Calibri"/>
          <w:sz w:val="22"/>
          <w:szCs w:val="22"/>
          <w:u w:val="single"/>
        </w:rPr>
      </w:pPr>
      <w:r w:rsidRPr="008159DE">
        <w:rPr>
          <w:rFonts w:ascii="Calibri" w:hAnsi="Calibri" w:cs="Calibri"/>
          <w:sz w:val="22"/>
          <w:szCs w:val="22"/>
          <w:u w:val="single"/>
        </w:rPr>
        <w:t>Impact on Amenity</w:t>
      </w:r>
    </w:p>
    <w:p w14:paraId="67BD2B10" w14:textId="77777777" w:rsidR="005F756A" w:rsidRPr="008159DE" w:rsidRDefault="005F756A" w:rsidP="005F756A">
      <w:pPr>
        <w:jc w:val="both"/>
        <w:rPr>
          <w:rFonts w:ascii="Calibri" w:hAnsi="Calibri" w:cs="Calibri"/>
          <w:sz w:val="22"/>
          <w:szCs w:val="22"/>
        </w:rPr>
      </w:pPr>
    </w:p>
    <w:p w14:paraId="5F2A046A" w14:textId="77777777" w:rsidR="005F756A" w:rsidRDefault="005F756A" w:rsidP="00253760">
      <w:pPr>
        <w:jc w:val="both"/>
        <w:rPr>
          <w:rFonts w:ascii="Calibri" w:hAnsi="Calibri" w:cs="Calibri"/>
          <w:sz w:val="22"/>
          <w:szCs w:val="22"/>
          <w:lang w:val="en-US"/>
        </w:rPr>
      </w:pPr>
      <w:r w:rsidRPr="008159DE">
        <w:rPr>
          <w:rFonts w:ascii="Calibri" w:hAnsi="Calibri" w:cs="Calibri"/>
          <w:sz w:val="22"/>
          <w:szCs w:val="22"/>
        </w:rPr>
        <w:t xml:space="preserve">BE1 of the Local Plan Strategy states that development should have a positive impact upon amenity by avoiding development which causes disturbance through unreasonable traffic generation, noise, light, dust, fumes or other disturbance. Core Policy 3 also states that development should protect the amenity of residents and seek to improve overall quality of life. </w:t>
      </w:r>
      <w:r w:rsidRPr="00843C54">
        <w:rPr>
          <w:rFonts w:ascii="Calibri" w:hAnsi="Calibri" w:cs="Calibri"/>
          <w:sz w:val="22"/>
          <w:szCs w:val="22"/>
          <w:lang w:val="en-US"/>
        </w:rPr>
        <w:t>The NPPF core planning principles include the requirement that planning should seek a good standard of amenity for all existing and future occupants of land and buildings.  The Council’s Sustainable Design Supplementary Planning Document contains guidance detailing appropriate space around dwelling standards.  These standards establish a minimum distance of 21 metres to separate principle habitable windows and that there should be at least 6 metres between a principal window and private neighbouring residential amenity space.  The SPD also requires that in order to prevent any overbearing impact upon residents, that there should be a minimum of 13 metres between the rear elevation and the blank wall of any proposed dwelling. Finally the SPD identifies that for 1 or 2 bedroom dwellings a minimum garden size of 45m</w:t>
      </w:r>
      <w:r w:rsidRPr="00843C54">
        <w:rPr>
          <w:rFonts w:ascii="Calibri" w:hAnsi="Calibri" w:cs="Calibri"/>
          <w:sz w:val="22"/>
          <w:szCs w:val="22"/>
          <w:vertAlign w:val="superscript"/>
          <w:lang w:val="en-US"/>
        </w:rPr>
        <w:t>2</w:t>
      </w:r>
      <w:r w:rsidRPr="00843C54">
        <w:rPr>
          <w:rFonts w:ascii="Calibri" w:hAnsi="Calibri" w:cs="Calibri"/>
          <w:sz w:val="22"/>
          <w:szCs w:val="22"/>
          <w:lang w:val="en-US"/>
        </w:rPr>
        <w:t xml:space="preserve"> should be </w:t>
      </w:r>
      <w:r w:rsidRPr="008159DE">
        <w:rPr>
          <w:rFonts w:ascii="Calibri" w:hAnsi="Calibri" w:cs="Calibri"/>
          <w:sz w:val="22"/>
          <w:szCs w:val="22"/>
          <w:lang w:val="en-US"/>
        </w:rPr>
        <w:t>provided, for 3 or 4 bed 65m</w:t>
      </w:r>
      <w:r w:rsidRPr="008159DE">
        <w:rPr>
          <w:rFonts w:ascii="Calibri" w:hAnsi="Calibri" w:cs="Calibri"/>
          <w:sz w:val="22"/>
          <w:szCs w:val="22"/>
          <w:vertAlign w:val="superscript"/>
          <w:lang w:val="en-US"/>
        </w:rPr>
        <w:t>2</w:t>
      </w:r>
      <w:r w:rsidRPr="008159DE">
        <w:rPr>
          <w:rFonts w:ascii="Calibri" w:hAnsi="Calibri" w:cs="Calibri"/>
          <w:sz w:val="22"/>
          <w:szCs w:val="22"/>
          <w:lang w:val="en-US"/>
        </w:rPr>
        <w:t xml:space="preserve"> and for 5 bedroom dwellings 100m</w:t>
      </w:r>
      <w:r w:rsidRPr="008159DE">
        <w:rPr>
          <w:rFonts w:ascii="Calibri" w:hAnsi="Calibri" w:cs="Calibri"/>
          <w:sz w:val="22"/>
          <w:szCs w:val="22"/>
          <w:vertAlign w:val="superscript"/>
          <w:lang w:val="en-US"/>
        </w:rPr>
        <w:t>2</w:t>
      </w:r>
      <w:r w:rsidRPr="008159DE">
        <w:rPr>
          <w:rFonts w:ascii="Calibri" w:hAnsi="Calibri" w:cs="Calibri"/>
          <w:sz w:val="22"/>
          <w:szCs w:val="22"/>
          <w:lang w:val="en-US"/>
        </w:rPr>
        <w:t xml:space="preserve">.  All gardens should have a minimum length of </w:t>
      </w:r>
      <w:r w:rsidR="00253760">
        <w:rPr>
          <w:rFonts w:ascii="Calibri" w:hAnsi="Calibri" w:cs="Calibri"/>
          <w:sz w:val="22"/>
          <w:szCs w:val="22"/>
          <w:lang w:val="en-US"/>
        </w:rPr>
        <w:t>10m.</w:t>
      </w:r>
    </w:p>
    <w:p w14:paraId="69F83D28" w14:textId="77777777" w:rsidR="006A78F3" w:rsidRDefault="006A78F3" w:rsidP="00253760">
      <w:pPr>
        <w:jc w:val="both"/>
        <w:rPr>
          <w:rFonts w:ascii="Calibri" w:hAnsi="Calibri" w:cs="Calibri"/>
          <w:sz w:val="22"/>
          <w:szCs w:val="22"/>
          <w:lang w:val="en-US"/>
        </w:rPr>
      </w:pPr>
    </w:p>
    <w:p w14:paraId="734F21E3" w14:textId="12B08A1B" w:rsidR="006A78F3" w:rsidRPr="008159DE" w:rsidRDefault="006A78F3" w:rsidP="00253760">
      <w:pPr>
        <w:jc w:val="both"/>
        <w:rPr>
          <w:rFonts w:ascii="Calibri" w:hAnsi="Calibri" w:cs="Calibri"/>
          <w:sz w:val="22"/>
          <w:szCs w:val="22"/>
          <w:lang w:val="en-US"/>
        </w:rPr>
      </w:pPr>
      <w:r>
        <w:rPr>
          <w:rFonts w:ascii="Calibri" w:hAnsi="Calibri" w:cs="Calibri"/>
          <w:sz w:val="22"/>
          <w:szCs w:val="22"/>
          <w:lang w:val="en-US"/>
        </w:rPr>
        <w:t xml:space="preserve">It is considered that the depth of the gardens for all proposed dwellings are consistent with guidance contained within the Sustainable Design SPD, while overall provision of amenity space is acceptable. </w:t>
      </w:r>
      <w:r w:rsidR="00127215">
        <w:rPr>
          <w:rFonts w:ascii="Calibri" w:hAnsi="Calibri" w:cs="Calibri"/>
          <w:sz w:val="22"/>
          <w:szCs w:val="22"/>
          <w:lang w:val="en-US"/>
        </w:rPr>
        <w:t xml:space="preserve">Space standards are sufficiently met and exceeded, with no </w:t>
      </w:r>
      <w:r w:rsidR="00013EDD">
        <w:rPr>
          <w:rFonts w:ascii="Calibri" w:hAnsi="Calibri" w:cs="Calibri"/>
          <w:sz w:val="22"/>
          <w:szCs w:val="22"/>
          <w:lang w:val="en-US"/>
        </w:rPr>
        <w:t xml:space="preserve">significant </w:t>
      </w:r>
      <w:r w:rsidR="00127215">
        <w:rPr>
          <w:rFonts w:ascii="Calibri" w:hAnsi="Calibri" w:cs="Calibri"/>
          <w:sz w:val="22"/>
          <w:szCs w:val="22"/>
          <w:lang w:val="en-US"/>
        </w:rPr>
        <w:t xml:space="preserve">overlooking </w:t>
      </w:r>
      <w:r w:rsidR="00D16AE5">
        <w:rPr>
          <w:rFonts w:ascii="Calibri" w:hAnsi="Calibri" w:cs="Calibri"/>
          <w:sz w:val="22"/>
          <w:szCs w:val="22"/>
          <w:lang w:val="en-US"/>
        </w:rPr>
        <w:t>issues</w:t>
      </w:r>
      <w:r w:rsidR="00013EDD">
        <w:rPr>
          <w:rFonts w:ascii="Calibri" w:hAnsi="Calibri" w:cs="Calibri"/>
          <w:sz w:val="22"/>
          <w:szCs w:val="22"/>
          <w:lang w:val="en-US"/>
        </w:rPr>
        <w:t xml:space="preserve"> resulting</w:t>
      </w:r>
      <w:r w:rsidR="00D16AE5">
        <w:rPr>
          <w:rFonts w:ascii="Calibri" w:hAnsi="Calibri" w:cs="Calibri"/>
          <w:sz w:val="22"/>
          <w:szCs w:val="22"/>
          <w:lang w:val="en-US"/>
        </w:rPr>
        <w:t>.</w:t>
      </w:r>
    </w:p>
    <w:p w14:paraId="3DD3F30E" w14:textId="77777777" w:rsidR="005F756A" w:rsidRDefault="005F756A" w:rsidP="00F604CF">
      <w:pPr>
        <w:pStyle w:val="BodyText3"/>
        <w:rPr>
          <w:rFonts w:asciiTheme="minorHAnsi" w:hAnsiTheme="minorHAnsi"/>
          <w:bCs/>
        </w:rPr>
      </w:pPr>
    </w:p>
    <w:p w14:paraId="07204804" w14:textId="4FBBE9DB" w:rsidR="003F55D2" w:rsidRDefault="00AF796D" w:rsidP="00253760">
      <w:pPr>
        <w:pStyle w:val="BodyText3"/>
        <w:rPr>
          <w:rStyle w:val="CommentReference"/>
          <w:rFonts w:ascii="Times New Roman" w:hAnsi="Times New Roman" w:cs="Times New Roman"/>
        </w:rPr>
      </w:pPr>
      <w:r>
        <w:rPr>
          <w:rFonts w:asciiTheme="minorHAnsi" w:hAnsiTheme="minorHAnsi"/>
          <w:bCs/>
        </w:rPr>
        <w:t xml:space="preserve">A number of neighbour representations have raised concerns </w:t>
      </w:r>
      <w:r w:rsidR="003F55D2">
        <w:rPr>
          <w:rFonts w:asciiTheme="minorHAnsi" w:hAnsiTheme="minorHAnsi"/>
          <w:bCs/>
        </w:rPr>
        <w:t xml:space="preserve">relating to the impact upon their private amenity space, in particular along Eddies Lane to the north and The Beck to the west. Whilst taken into consideration, it is considered that the positioning of the proposed dwellings allows sufficient spacing to </w:t>
      </w:r>
      <w:r w:rsidR="003F55D2" w:rsidRPr="00253760">
        <w:rPr>
          <w:rFonts w:asciiTheme="minorHAnsi" w:hAnsiTheme="minorHAnsi"/>
          <w:bCs/>
        </w:rPr>
        <w:t xml:space="preserve">alleviate any </w:t>
      </w:r>
      <w:r w:rsidR="00013EDD">
        <w:rPr>
          <w:rFonts w:asciiTheme="minorHAnsi" w:hAnsiTheme="minorHAnsi"/>
          <w:bCs/>
        </w:rPr>
        <w:t xml:space="preserve">significant </w:t>
      </w:r>
      <w:r w:rsidR="003F55D2" w:rsidRPr="00253760">
        <w:rPr>
          <w:rFonts w:asciiTheme="minorHAnsi" w:hAnsiTheme="minorHAnsi"/>
          <w:bCs/>
        </w:rPr>
        <w:t xml:space="preserve">detrimental impact upon nearby properties.  </w:t>
      </w:r>
    </w:p>
    <w:p w14:paraId="7C777274" w14:textId="77777777" w:rsidR="00253760" w:rsidRPr="00253760" w:rsidRDefault="00253760" w:rsidP="00253760">
      <w:pPr>
        <w:pStyle w:val="BodyText3"/>
        <w:rPr>
          <w:rFonts w:asciiTheme="minorHAnsi" w:hAnsiTheme="minorHAnsi"/>
          <w:bCs/>
        </w:rPr>
      </w:pPr>
    </w:p>
    <w:p w14:paraId="0D6EC467" w14:textId="69F56BE5" w:rsidR="00F0720D" w:rsidRDefault="003F55D2">
      <w:pPr>
        <w:pStyle w:val="BodyText3"/>
        <w:rPr>
          <w:rFonts w:asciiTheme="minorHAnsi" w:hAnsiTheme="minorHAnsi"/>
          <w:bCs/>
        </w:rPr>
      </w:pPr>
      <w:r w:rsidRPr="00253760">
        <w:rPr>
          <w:rFonts w:asciiTheme="minorHAnsi" w:hAnsiTheme="minorHAnsi"/>
          <w:bCs/>
        </w:rPr>
        <w:t xml:space="preserve">As part of the drainage strategy, an attenuation pond </w:t>
      </w:r>
      <w:r w:rsidR="00177593" w:rsidRPr="00253760">
        <w:rPr>
          <w:rFonts w:asciiTheme="minorHAnsi" w:hAnsiTheme="minorHAnsi"/>
          <w:bCs/>
        </w:rPr>
        <w:t xml:space="preserve">is located in the north-western section of the site, which will also enhance the central area of accessible open space. Matters relating </w:t>
      </w:r>
      <w:r w:rsidR="00177593" w:rsidRPr="00253760">
        <w:rPr>
          <w:rFonts w:ascii="Calibri" w:hAnsi="Calibri" w:cs="Calibri"/>
          <w:lang w:val="en-US"/>
        </w:rPr>
        <w:t>to flood risk</w:t>
      </w:r>
      <w:r w:rsidRPr="00253760">
        <w:rPr>
          <w:rFonts w:ascii="Calibri" w:hAnsi="Calibri" w:cs="Calibri"/>
          <w:lang w:val="en-US"/>
        </w:rPr>
        <w:t>,</w:t>
      </w:r>
      <w:r w:rsidR="00177593" w:rsidRPr="00253760">
        <w:rPr>
          <w:rFonts w:ascii="Calibri" w:hAnsi="Calibri" w:cs="Calibri"/>
          <w:lang w:val="en-US"/>
        </w:rPr>
        <w:t xml:space="preserve"> archaeology,</w:t>
      </w:r>
      <w:r w:rsidR="002635ED" w:rsidRPr="00253760">
        <w:rPr>
          <w:rFonts w:ascii="Calibri" w:hAnsi="Calibri" w:cs="Calibri"/>
          <w:lang w:val="en-US"/>
        </w:rPr>
        <w:t xml:space="preserve"> lighting</w:t>
      </w:r>
      <w:r w:rsidR="002635ED">
        <w:rPr>
          <w:rFonts w:ascii="Calibri" w:hAnsi="Calibri" w:cs="Calibri"/>
          <w:lang w:val="en-US"/>
        </w:rPr>
        <w:t>, flood risk and land contamination have been considered at outline stage and are conditioned as necessary. Therefore it is not necessary to revisit these matters.</w:t>
      </w:r>
    </w:p>
    <w:p w14:paraId="6D716B6C" w14:textId="77777777" w:rsidR="005F756A" w:rsidRDefault="005F756A">
      <w:pPr>
        <w:pStyle w:val="BodyText3"/>
        <w:rPr>
          <w:rFonts w:asciiTheme="minorHAnsi" w:hAnsiTheme="minorHAnsi"/>
          <w:bCs/>
        </w:rPr>
      </w:pPr>
    </w:p>
    <w:p w14:paraId="3332FD6E" w14:textId="77777777" w:rsidR="00914CFB" w:rsidRPr="00914CFB" w:rsidRDefault="00914CFB" w:rsidP="00914CFB">
      <w:pPr>
        <w:pStyle w:val="BodyText3"/>
        <w:rPr>
          <w:rFonts w:asciiTheme="minorHAnsi" w:hAnsiTheme="minorHAnsi"/>
          <w:bCs/>
          <w:lang w:val="en-US"/>
        </w:rPr>
      </w:pPr>
      <w:r w:rsidRPr="00914CFB">
        <w:rPr>
          <w:rFonts w:asciiTheme="minorHAnsi" w:hAnsiTheme="minorHAnsi"/>
          <w:bCs/>
          <w:lang w:val="en-US"/>
        </w:rPr>
        <w:t xml:space="preserve">It is therefore considered that the proposed development would provide an appropriate level of amenity for future occupants of the development, while no adverse impacts on the amenity of existing residents would arise. The development is therefore compliant with Core Policy 3 and BE.1 of the Local Plan Strategy, the Sustainable Design SPD and guidance within the NPPF.  </w:t>
      </w:r>
    </w:p>
    <w:p w14:paraId="46312DB7" w14:textId="77777777" w:rsidR="009607F9" w:rsidRDefault="009607F9" w:rsidP="00253760">
      <w:pPr>
        <w:jc w:val="both"/>
        <w:rPr>
          <w:rFonts w:asciiTheme="minorHAnsi" w:hAnsiTheme="minorHAnsi" w:cs="Arial"/>
          <w:bCs/>
          <w:sz w:val="22"/>
          <w:szCs w:val="22"/>
        </w:rPr>
      </w:pPr>
    </w:p>
    <w:p w14:paraId="67B3ADA1" w14:textId="77777777" w:rsidR="009607F9" w:rsidRPr="008750B4" w:rsidRDefault="009607F9" w:rsidP="00253760">
      <w:pPr>
        <w:jc w:val="both"/>
        <w:rPr>
          <w:rFonts w:ascii="Calibri" w:hAnsi="Calibri" w:cs="Calibri"/>
          <w:sz w:val="22"/>
          <w:szCs w:val="22"/>
          <w:u w:val="single"/>
        </w:rPr>
      </w:pPr>
      <w:r w:rsidRPr="008750B4">
        <w:rPr>
          <w:rFonts w:ascii="Calibri" w:hAnsi="Calibri" w:cs="Calibri"/>
          <w:sz w:val="22"/>
          <w:szCs w:val="22"/>
          <w:u w:val="single"/>
        </w:rPr>
        <w:t>Impact on Highway Safety</w:t>
      </w:r>
    </w:p>
    <w:p w14:paraId="7318E5C2" w14:textId="77777777" w:rsidR="009607F9" w:rsidRPr="008750B4" w:rsidRDefault="009607F9" w:rsidP="009607F9">
      <w:pPr>
        <w:jc w:val="both"/>
        <w:rPr>
          <w:rFonts w:ascii="Calibri" w:hAnsi="Calibri" w:cs="Calibri"/>
          <w:sz w:val="22"/>
          <w:szCs w:val="22"/>
        </w:rPr>
      </w:pPr>
    </w:p>
    <w:p w14:paraId="1D332F60" w14:textId="77777777" w:rsidR="009607F9" w:rsidRDefault="009607F9" w:rsidP="00253760">
      <w:pPr>
        <w:jc w:val="both"/>
        <w:rPr>
          <w:rFonts w:ascii="Calibri" w:hAnsi="Calibri" w:cs="Calibri"/>
          <w:sz w:val="22"/>
          <w:szCs w:val="22"/>
        </w:rPr>
      </w:pPr>
      <w:r w:rsidRPr="008750B4">
        <w:rPr>
          <w:rFonts w:ascii="Calibri" w:hAnsi="Calibri" w:cs="Calibri"/>
          <w:sz w:val="22"/>
          <w:szCs w:val="22"/>
        </w:rPr>
        <w:t xml:space="preserve">Policy BE1 of the Local Plan Strategy states that new development should be located in areas which have good safe access to public transport to reduce the need to travel by private car.  Policy ST2 requires appropriate provision to be made for off street parking. The LPA has parking standards of 1 space 1 and 2 bed dwellings, 2 spaces for 3 and 4 bed dwellings, and 3 spaces for 5+ bed dwellings. In addition cycle parking </w:t>
      </w:r>
      <w:r w:rsidRPr="00D16AE5">
        <w:rPr>
          <w:rFonts w:ascii="Calibri" w:hAnsi="Calibri" w:cs="Calibri"/>
          <w:sz w:val="22"/>
          <w:szCs w:val="22"/>
        </w:rPr>
        <w:t xml:space="preserve">should be provided. </w:t>
      </w:r>
    </w:p>
    <w:p w14:paraId="7F799834" w14:textId="77777777" w:rsidR="00066F2A" w:rsidRDefault="00066F2A" w:rsidP="00253760">
      <w:pPr>
        <w:jc w:val="both"/>
        <w:rPr>
          <w:rFonts w:ascii="Calibri" w:hAnsi="Calibri" w:cs="Calibri"/>
          <w:sz w:val="22"/>
          <w:szCs w:val="22"/>
        </w:rPr>
      </w:pPr>
    </w:p>
    <w:p w14:paraId="76D0FDD8" w14:textId="4AA74A85" w:rsidR="00066F2A" w:rsidRPr="00D16AE5" w:rsidRDefault="00066F2A" w:rsidP="00253760">
      <w:pPr>
        <w:jc w:val="both"/>
        <w:rPr>
          <w:rFonts w:ascii="Calibri" w:hAnsi="Calibri" w:cs="Calibri"/>
          <w:sz w:val="22"/>
          <w:szCs w:val="22"/>
        </w:rPr>
      </w:pPr>
      <w:r>
        <w:rPr>
          <w:rFonts w:ascii="Calibri" w:hAnsi="Calibri" w:cs="Calibri"/>
          <w:sz w:val="22"/>
          <w:szCs w:val="22"/>
        </w:rPr>
        <w:t>The proposals provide a suitable level of off street parking which is facilitated through a mixture of driveway parking and garaging.</w:t>
      </w:r>
    </w:p>
    <w:p w14:paraId="4FAD3EEE" w14:textId="77777777" w:rsidR="009607F9" w:rsidRPr="00D16AE5" w:rsidRDefault="009607F9" w:rsidP="009607F9">
      <w:pPr>
        <w:ind w:left="720" w:hanging="720"/>
        <w:jc w:val="both"/>
        <w:rPr>
          <w:rFonts w:ascii="Calibri" w:hAnsi="Calibri" w:cs="Calibri"/>
          <w:sz w:val="22"/>
          <w:szCs w:val="22"/>
        </w:rPr>
      </w:pPr>
    </w:p>
    <w:p w14:paraId="44540E1F" w14:textId="7F41196E" w:rsidR="009607F9" w:rsidRPr="008750B4" w:rsidRDefault="009607F9" w:rsidP="00253760">
      <w:pPr>
        <w:jc w:val="both"/>
        <w:rPr>
          <w:rFonts w:ascii="Calibri" w:hAnsi="Calibri" w:cs="Calibri"/>
          <w:sz w:val="22"/>
          <w:szCs w:val="22"/>
        </w:rPr>
      </w:pPr>
      <w:r w:rsidRPr="00D16AE5">
        <w:rPr>
          <w:rFonts w:ascii="Calibri" w:hAnsi="Calibri" w:cs="Calibri"/>
          <w:sz w:val="22"/>
          <w:szCs w:val="22"/>
        </w:rPr>
        <w:t>Site access has been previously approved under the outline planning permission</w:t>
      </w:r>
      <w:r w:rsidR="00127215" w:rsidRPr="00D16AE5">
        <w:rPr>
          <w:rFonts w:ascii="Calibri" w:hAnsi="Calibri" w:cs="Calibri"/>
          <w:sz w:val="22"/>
          <w:szCs w:val="22"/>
        </w:rPr>
        <w:t xml:space="preserve"> and vehicle parking provision is acceptable and in accordance with the above standards. </w:t>
      </w:r>
      <w:r w:rsidRPr="00D16AE5">
        <w:rPr>
          <w:rFonts w:ascii="Calibri" w:hAnsi="Calibri" w:cs="Calibri"/>
          <w:sz w:val="22"/>
          <w:szCs w:val="22"/>
        </w:rPr>
        <w:t xml:space="preserve"> The main highways considerations in this instance therefore are whether the proposed layout is acceptable from a highway safety perspective and whether an appropriate level</w:t>
      </w:r>
      <w:r w:rsidRPr="008750B4">
        <w:rPr>
          <w:rFonts w:ascii="Calibri" w:hAnsi="Calibri" w:cs="Calibri"/>
          <w:sz w:val="22"/>
          <w:szCs w:val="22"/>
        </w:rPr>
        <w:t xml:space="preserve"> of off street parking would be provided to serve the </w:t>
      </w:r>
      <w:r w:rsidR="00253760">
        <w:rPr>
          <w:rFonts w:ascii="Calibri" w:hAnsi="Calibri" w:cs="Calibri"/>
          <w:sz w:val="22"/>
          <w:szCs w:val="22"/>
        </w:rPr>
        <w:t>development.</w:t>
      </w:r>
      <w:r w:rsidR="00C47143">
        <w:rPr>
          <w:rFonts w:ascii="Calibri" w:hAnsi="Calibri" w:cs="Calibri"/>
          <w:sz w:val="22"/>
          <w:szCs w:val="22"/>
        </w:rPr>
        <w:t xml:space="preserve"> The SCC Highways Team have been consulted and have had no objections from the outset, subject to a number of conditions. </w:t>
      </w:r>
      <w:r>
        <w:rPr>
          <w:rFonts w:ascii="Calibri" w:hAnsi="Calibri" w:cs="Calibri"/>
          <w:sz w:val="22"/>
          <w:szCs w:val="22"/>
        </w:rPr>
        <w:t>Matters which</w:t>
      </w:r>
      <w:r w:rsidRPr="009607F9">
        <w:rPr>
          <w:rFonts w:ascii="Calibri" w:hAnsi="Calibri" w:cs="Calibri"/>
          <w:sz w:val="22"/>
          <w:szCs w:val="22"/>
        </w:rPr>
        <w:t xml:space="preserve"> relate to issues on the wider highway network have previously been considered under the outline planning application. It is therefore considered that the proposed development is compliant with the Development Plan and the NPPF with regard to Highway </w:t>
      </w:r>
      <w:r w:rsidR="00127215">
        <w:rPr>
          <w:rFonts w:ascii="Calibri" w:hAnsi="Calibri" w:cs="Calibri"/>
          <w:sz w:val="22"/>
          <w:szCs w:val="22"/>
        </w:rPr>
        <w:t xml:space="preserve">Safety. </w:t>
      </w:r>
    </w:p>
    <w:p w14:paraId="2FE594C2" w14:textId="77777777" w:rsidR="00127215" w:rsidDel="00127215" w:rsidRDefault="00127215">
      <w:pPr>
        <w:pStyle w:val="BodyText3"/>
        <w:rPr>
          <w:del w:id="2" w:author="Sherratt, Helen" w:date="2020-04-02T16:01:00Z"/>
          <w:rFonts w:asciiTheme="minorHAnsi" w:hAnsiTheme="minorHAnsi"/>
          <w:bCs/>
        </w:rPr>
      </w:pPr>
    </w:p>
    <w:p w14:paraId="15889173" w14:textId="77777777" w:rsidR="00A8512A" w:rsidRPr="00F0720D" w:rsidRDefault="00751E18">
      <w:pPr>
        <w:pStyle w:val="BodyText3"/>
        <w:rPr>
          <w:rFonts w:asciiTheme="minorHAnsi" w:hAnsiTheme="minorHAnsi"/>
          <w:bCs/>
          <w:u w:val="single"/>
        </w:rPr>
      </w:pPr>
      <w:r w:rsidRPr="00F0720D">
        <w:rPr>
          <w:rFonts w:asciiTheme="minorHAnsi" w:hAnsiTheme="minorHAnsi"/>
          <w:bCs/>
          <w:u w:val="single"/>
        </w:rPr>
        <w:t>Other Matters</w:t>
      </w:r>
    </w:p>
    <w:p w14:paraId="33409A62" w14:textId="77777777" w:rsidR="00F0720D" w:rsidRPr="00F0720D" w:rsidRDefault="00F0720D">
      <w:pPr>
        <w:pStyle w:val="BodyText3"/>
        <w:rPr>
          <w:rFonts w:asciiTheme="minorHAnsi" w:hAnsiTheme="minorHAnsi"/>
          <w:bCs/>
        </w:rPr>
      </w:pPr>
    </w:p>
    <w:p w14:paraId="506F5E85" w14:textId="12A4D6AE" w:rsidR="00F0720D" w:rsidRDefault="009B1EF1">
      <w:pPr>
        <w:pStyle w:val="BodyText3"/>
        <w:rPr>
          <w:rFonts w:asciiTheme="minorHAnsi" w:hAnsiTheme="minorHAnsi"/>
          <w:bCs/>
        </w:rPr>
      </w:pPr>
      <w:r>
        <w:rPr>
          <w:rFonts w:asciiTheme="minorHAnsi" w:hAnsiTheme="minorHAnsi"/>
          <w:bCs/>
        </w:rPr>
        <w:t>A number of neighbour comments relate</w:t>
      </w:r>
      <w:r w:rsidR="00B33650">
        <w:rPr>
          <w:rFonts w:asciiTheme="minorHAnsi" w:hAnsiTheme="minorHAnsi"/>
          <w:bCs/>
        </w:rPr>
        <w:t xml:space="preserve"> to concerns about a detrimental impact upon the amenity of neighbouring properties. The development is considered to provide </w:t>
      </w:r>
      <w:r w:rsidR="00066F2A">
        <w:rPr>
          <w:rFonts w:asciiTheme="minorHAnsi" w:hAnsiTheme="minorHAnsi"/>
          <w:bCs/>
        </w:rPr>
        <w:t xml:space="preserve">acceptable separation with properties set well within the perimeter of the site, and the majority having gardens backing on to the site edges. It is therefore considered that the proposals will not result in any significant detriment to existing surrounding residents through loss of privacy or amenity. The development is considered to also provide </w:t>
      </w:r>
      <w:r w:rsidR="00B33650">
        <w:rPr>
          <w:rFonts w:asciiTheme="minorHAnsi" w:hAnsiTheme="minorHAnsi"/>
          <w:bCs/>
        </w:rPr>
        <w:t xml:space="preserve">an adequate level of amenity to its </w:t>
      </w:r>
      <w:r w:rsidR="00066F2A">
        <w:rPr>
          <w:rFonts w:asciiTheme="minorHAnsi" w:hAnsiTheme="minorHAnsi"/>
          <w:bCs/>
        </w:rPr>
        <w:t xml:space="preserve">future </w:t>
      </w:r>
      <w:r w:rsidR="00B33650">
        <w:rPr>
          <w:rFonts w:asciiTheme="minorHAnsi" w:hAnsiTheme="minorHAnsi"/>
          <w:bCs/>
        </w:rPr>
        <w:t xml:space="preserve">occupiers and does not impact </w:t>
      </w:r>
      <w:r w:rsidR="00066F2A">
        <w:rPr>
          <w:rFonts w:asciiTheme="minorHAnsi" w:hAnsiTheme="minorHAnsi"/>
          <w:bCs/>
        </w:rPr>
        <w:t xml:space="preserve">significantly </w:t>
      </w:r>
      <w:r w:rsidR="00B33650">
        <w:rPr>
          <w:rFonts w:asciiTheme="minorHAnsi" w:hAnsiTheme="minorHAnsi"/>
          <w:bCs/>
        </w:rPr>
        <w:t>upon the amenity of neighbouring dwelling</w:t>
      </w:r>
      <w:r w:rsidR="00066F2A">
        <w:rPr>
          <w:rFonts w:asciiTheme="minorHAnsi" w:hAnsiTheme="minorHAnsi"/>
          <w:bCs/>
        </w:rPr>
        <w:t>s</w:t>
      </w:r>
      <w:r w:rsidR="00B33650">
        <w:rPr>
          <w:rFonts w:asciiTheme="minorHAnsi" w:hAnsiTheme="minorHAnsi"/>
          <w:bCs/>
        </w:rPr>
        <w:t xml:space="preserve">. </w:t>
      </w:r>
    </w:p>
    <w:p w14:paraId="5B89E1A4" w14:textId="77777777" w:rsidR="00B33650" w:rsidRDefault="00B33650">
      <w:pPr>
        <w:pStyle w:val="BodyText3"/>
        <w:rPr>
          <w:rFonts w:asciiTheme="minorHAnsi" w:hAnsiTheme="minorHAnsi"/>
          <w:bCs/>
        </w:rPr>
      </w:pPr>
    </w:p>
    <w:p w14:paraId="53A23BCD" w14:textId="6C34F1DB" w:rsidR="00B33650" w:rsidRPr="00F0720D" w:rsidRDefault="00B33650">
      <w:pPr>
        <w:pStyle w:val="BodyText3"/>
        <w:rPr>
          <w:rFonts w:asciiTheme="minorHAnsi" w:hAnsiTheme="minorHAnsi"/>
          <w:bCs/>
        </w:rPr>
      </w:pPr>
      <w:r>
        <w:rPr>
          <w:rFonts w:asciiTheme="minorHAnsi" w:hAnsiTheme="minorHAnsi"/>
          <w:bCs/>
        </w:rPr>
        <w:t xml:space="preserve">Elford Parish Council </w:t>
      </w:r>
      <w:r w:rsidR="00066F2A">
        <w:rPr>
          <w:rFonts w:asciiTheme="minorHAnsi" w:hAnsiTheme="minorHAnsi"/>
          <w:bCs/>
        </w:rPr>
        <w:t xml:space="preserve">have </w:t>
      </w:r>
      <w:r>
        <w:rPr>
          <w:rFonts w:asciiTheme="minorHAnsi" w:hAnsiTheme="minorHAnsi"/>
          <w:bCs/>
        </w:rPr>
        <w:t xml:space="preserve">raised concerns relating to whether the Environment Agency have been properly consulted. The team provided comments on </w:t>
      </w:r>
      <w:r w:rsidR="008C5BD3">
        <w:rPr>
          <w:rFonts w:asciiTheme="minorHAnsi" w:hAnsiTheme="minorHAnsi"/>
          <w:bCs/>
        </w:rPr>
        <w:t>29</w:t>
      </w:r>
      <w:r w:rsidR="008C5BD3" w:rsidRPr="008C5BD3">
        <w:rPr>
          <w:rFonts w:asciiTheme="minorHAnsi" w:hAnsiTheme="minorHAnsi"/>
          <w:bCs/>
          <w:vertAlign w:val="superscript"/>
        </w:rPr>
        <w:t>th</w:t>
      </w:r>
      <w:r w:rsidR="008C5BD3">
        <w:rPr>
          <w:rFonts w:asciiTheme="minorHAnsi" w:hAnsiTheme="minorHAnsi"/>
          <w:bCs/>
        </w:rPr>
        <w:t xml:space="preserve"> May 2019 confirming that the EA have no comments to make regarding the Reserved Matters application. </w:t>
      </w:r>
    </w:p>
    <w:p w14:paraId="11DCFE8B" w14:textId="77777777" w:rsidR="00F0720D" w:rsidRPr="00F0720D" w:rsidRDefault="00F0720D">
      <w:pPr>
        <w:pStyle w:val="BodyText3"/>
        <w:rPr>
          <w:rFonts w:asciiTheme="minorHAnsi" w:hAnsiTheme="minorHAnsi"/>
          <w:bCs/>
        </w:rPr>
      </w:pPr>
    </w:p>
    <w:p w14:paraId="661DD084" w14:textId="77777777" w:rsidR="00F0720D" w:rsidRDefault="00F0720D">
      <w:pPr>
        <w:pStyle w:val="BodyText3"/>
        <w:rPr>
          <w:rFonts w:asciiTheme="minorHAnsi" w:hAnsiTheme="minorHAnsi"/>
          <w:bCs/>
        </w:rPr>
      </w:pPr>
      <w:r w:rsidRPr="00F0720D">
        <w:rPr>
          <w:rFonts w:asciiTheme="minorHAnsi" w:hAnsiTheme="minorHAnsi"/>
          <w:bCs/>
        </w:rPr>
        <w:t xml:space="preserve">The details of other matters such as drainage, biodiversity enhancement and archaeological investigation will be secured via conditions attached to the outline permission. </w:t>
      </w:r>
    </w:p>
    <w:p w14:paraId="20D556BC" w14:textId="77777777" w:rsidR="00AF796D" w:rsidRDefault="00AF796D">
      <w:pPr>
        <w:pStyle w:val="BodyText3"/>
        <w:rPr>
          <w:rFonts w:asciiTheme="minorHAnsi" w:hAnsiTheme="minorHAnsi"/>
          <w:bCs/>
        </w:rPr>
      </w:pPr>
    </w:p>
    <w:p w14:paraId="336D2AA9" w14:textId="11DBE2DE" w:rsidR="00914CFB" w:rsidRDefault="006A78F3">
      <w:pPr>
        <w:pStyle w:val="BodyText3"/>
        <w:rPr>
          <w:rFonts w:asciiTheme="minorHAnsi" w:hAnsiTheme="minorHAnsi"/>
          <w:bCs/>
        </w:rPr>
      </w:pPr>
      <w:r w:rsidRPr="00253760">
        <w:rPr>
          <w:rFonts w:asciiTheme="minorHAnsi" w:hAnsiTheme="minorHAnsi"/>
          <w:bCs/>
        </w:rPr>
        <w:t xml:space="preserve">A neighbour representation made reference to the retention of the public right of way that traverses the site. </w:t>
      </w:r>
      <w:r w:rsidR="002E207B">
        <w:rPr>
          <w:rFonts w:asciiTheme="minorHAnsi" w:hAnsiTheme="minorHAnsi"/>
          <w:bCs/>
        </w:rPr>
        <w:t>The layout</w:t>
      </w:r>
      <w:r w:rsidR="00066F2A">
        <w:rPr>
          <w:rFonts w:asciiTheme="minorHAnsi" w:hAnsiTheme="minorHAnsi"/>
          <w:bCs/>
        </w:rPr>
        <w:t xml:space="preserve"> clearly shows a public right of </w:t>
      </w:r>
      <w:r w:rsidR="002E207B">
        <w:rPr>
          <w:rFonts w:asciiTheme="minorHAnsi" w:hAnsiTheme="minorHAnsi"/>
          <w:bCs/>
        </w:rPr>
        <w:t>way,</w:t>
      </w:r>
      <w:r w:rsidRPr="00253760">
        <w:rPr>
          <w:rFonts w:asciiTheme="minorHAnsi" w:hAnsiTheme="minorHAnsi"/>
          <w:bCs/>
        </w:rPr>
        <w:t xml:space="preserve"> and will continue to provide a legible pedestrian route through the site, for both residents and other members of the public. The footpath also provides a link through the central area of open space as well as the attenuation pond to the north-west. As such, the proposal is considered to comply with relevant policies within the Local Plan Strategy as well as guidance contained within the Sustainable Design SPD and the National Planning Policy Framework. </w:t>
      </w:r>
    </w:p>
    <w:p w14:paraId="7E0A705B" w14:textId="77777777" w:rsidR="00914CFB" w:rsidRPr="00A8512A" w:rsidRDefault="00914CFB">
      <w:pPr>
        <w:pStyle w:val="BodyText3"/>
        <w:rPr>
          <w:rFonts w:asciiTheme="minorHAnsi" w:hAnsiTheme="minorHAnsi"/>
          <w:b/>
          <w:bCs/>
          <w:i/>
        </w:rPr>
      </w:pPr>
    </w:p>
    <w:p w14:paraId="71854087" w14:textId="77777777" w:rsidR="00A8512A" w:rsidRDefault="00896E21">
      <w:pPr>
        <w:pStyle w:val="BodyText3"/>
        <w:rPr>
          <w:rFonts w:asciiTheme="minorHAnsi" w:hAnsiTheme="minorHAnsi"/>
          <w:b/>
          <w:bCs/>
          <w:u w:val="single"/>
        </w:rPr>
      </w:pPr>
      <w:r w:rsidRPr="00896E21">
        <w:rPr>
          <w:rFonts w:asciiTheme="minorHAnsi" w:hAnsiTheme="minorHAnsi"/>
          <w:b/>
          <w:bCs/>
          <w:u w:val="single"/>
        </w:rPr>
        <w:t>C</w:t>
      </w:r>
      <w:r>
        <w:rPr>
          <w:rFonts w:asciiTheme="minorHAnsi" w:hAnsiTheme="minorHAnsi"/>
          <w:b/>
          <w:bCs/>
          <w:u w:val="single"/>
        </w:rPr>
        <w:t>ONCLUSION</w:t>
      </w:r>
    </w:p>
    <w:p w14:paraId="2009636C" w14:textId="77777777" w:rsidR="00896E21" w:rsidRDefault="00896E21">
      <w:pPr>
        <w:pStyle w:val="BodyText3"/>
        <w:rPr>
          <w:rFonts w:asciiTheme="minorHAnsi" w:hAnsiTheme="minorHAnsi"/>
          <w:b/>
          <w:bCs/>
          <w:u w:val="single"/>
        </w:rPr>
      </w:pPr>
    </w:p>
    <w:p w14:paraId="18F05BE4" w14:textId="77777777" w:rsidR="002E207B" w:rsidRPr="002E207B" w:rsidRDefault="002E207B" w:rsidP="002E207B">
      <w:pPr>
        <w:pStyle w:val="BodyText3"/>
        <w:rPr>
          <w:rFonts w:asciiTheme="minorHAnsi" w:hAnsiTheme="minorHAnsi"/>
          <w:bCs/>
        </w:rPr>
      </w:pPr>
      <w:r w:rsidRPr="002E207B">
        <w:rPr>
          <w:rFonts w:asciiTheme="minorHAnsi" w:hAnsiTheme="minorHAnsi"/>
          <w:bCs/>
        </w:rPr>
        <w:t xml:space="preserve">The NPPF states that there are three dimensions to sustainable development, namely economic, social and environmental.  The NPPF continues to advise that at the heart of the Framework is a presumption in favour of sustainable development.  </w:t>
      </w:r>
    </w:p>
    <w:p w14:paraId="580208E0" w14:textId="77777777" w:rsidR="002E207B" w:rsidRPr="002E207B" w:rsidRDefault="002E207B" w:rsidP="002E207B">
      <w:pPr>
        <w:pStyle w:val="BodyText3"/>
        <w:rPr>
          <w:rFonts w:asciiTheme="minorHAnsi" w:hAnsiTheme="minorHAnsi"/>
          <w:bCs/>
        </w:rPr>
      </w:pPr>
    </w:p>
    <w:p w14:paraId="611B6B6A" w14:textId="77777777" w:rsidR="002E207B" w:rsidRPr="002E207B" w:rsidRDefault="002E207B" w:rsidP="002E207B">
      <w:pPr>
        <w:pStyle w:val="BodyText3"/>
        <w:rPr>
          <w:rFonts w:asciiTheme="minorHAnsi" w:hAnsiTheme="minorHAnsi"/>
          <w:bCs/>
        </w:rPr>
      </w:pPr>
      <w:r w:rsidRPr="002E207B">
        <w:rPr>
          <w:rFonts w:asciiTheme="minorHAnsi" w:hAnsiTheme="minorHAnsi"/>
          <w:bCs/>
          <w:lang w:val="en-US"/>
        </w:rPr>
        <w:t>With reference to this scheme, environmentally, the</w:t>
      </w:r>
      <w:r w:rsidRPr="002E207B">
        <w:rPr>
          <w:rFonts w:asciiTheme="minorHAnsi" w:hAnsiTheme="minorHAnsi"/>
          <w:bCs/>
        </w:rPr>
        <w:t xml:space="preserve"> principle of developing this site has been established by the grant of Outline Consent.  With regard to the specifics of design and layout, the application provides a scheme, which will integrate successfully with the surrounding existing built form.  Economically, the development will aid in the promotion of a building project, </w:t>
      </w:r>
      <w:r w:rsidRPr="002E207B">
        <w:rPr>
          <w:rFonts w:asciiTheme="minorHAnsi" w:hAnsiTheme="minorHAnsi"/>
          <w:bCs/>
          <w:lang w:val="en-US"/>
        </w:rPr>
        <w:t xml:space="preserve">bringing additional residents into the District, supporting local businesses, whilst also providing employment opportunities, during the construction of the development.  </w:t>
      </w:r>
      <w:r w:rsidRPr="002E207B">
        <w:rPr>
          <w:rFonts w:asciiTheme="minorHAnsi" w:hAnsiTheme="minorHAnsi"/>
          <w:bCs/>
        </w:rPr>
        <w:t xml:space="preserve">Lastly, socially the development will not adversely impact upon the amenity of existing or future residents and will form part of a wider project to provide additional housing to serve the needs of existing and future generations.  The scheme also proposes to deliver affordable dwellings.  </w:t>
      </w:r>
    </w:p>
    <w:p w14:paraId="73F4ACE1" w14:textId="77777777" w:rsidR="002E207B" w:rsidRPr="002E207B" w:rsidRDefault="002E207B" w:rsidP="002E207B">
      <w:pPr>
        <w:pStyle w:val="BodyText3"/>
        <w:rPr>
          <w:rFonts w:asciiTheme="minorHAnsi" w:hAnsiTheme="minorHAnsi"/>
          <w:bCs/>
          <w:lang w:val="en-US"/>
        </w:rPr>
      </w:pPr>
    </w:p>
    <w:p w14:paraId="30D02AFB" w14:textId="0C9918BF" w:rsidR="007727A7" w:rsidRDefault="002E207B" w:rsidP="002E207B">
      <w:pPr>
        <w:pStyle w:val="BodyText3"/>
        <w:rPr>
          <w:rFonts w:asciiTheme="minorHAnsi" w:hAnsiTheme="minorHAnsi"/>
          <w:bCs/>
        </w:rPr>
      </w:pPr>
      <w:r w:rsidRPr="002E207B">
        <w:rPr>
          <w:rFonts w:asciiTheme="minorHAnsi" w:hAnsiTheme="minorHAnsi"/>
          <w:bCs/>
        </w:rPr>
        <w:t>Therefore, it is recommended that this application be approved, subject to the identified conditions.</w:t>
      </w:r>
    </w:p>
    <w:p w14:paraId="510BDC9A" w14:textId="77777777" w:rsidR="002E207B" w:rsidRPr="00E8355D" w:rsidRDefault="002E207B" w:rsidP="002E207B">
      <w:pPr>
        <w:pStyle w:val="BodyText3"/>
        <w:rPr>
          <w:rFonts w:asciiTheme="minorHAnsi" w:hAnsiTheme="minorHAnsi"/>
          <w:bCs/>
        </w:rPr>
      </w:pPr>
    </w:p>
    <w:p w14:paraId="3D0DA53E" w14:textId="77777777" w:rsidR="00A237DF" w:rsidRPr="00E8355D" w:rsidRDefault="00A237DF">
      <w:pPr>
        <w:pStyle w:val="Heading3"/>
        <w:ind w:right="146"/>
        <w:rPr>
          <w:rFonts w:asciiTheme="minorHAnsi" w:hAnsiTheme="minorHAnsi"/>
          <w:b w:val="0"/>
          <w:bCs/>
          <w:u w:val="none"/>
        </w:rPr>
      </w:pPr>
      <w:r w:rsidRPr="00E8355D">
        <w:rPr>
          <w:rFonts w:asciiTheme="minorHAnsi" w:hAnsiTheme="minorHAnsi"/>
        </w:rPr>
        <w:t>HUMAN RIGHTS</w:t>
      </w:r>
      <w:r w:rsidRPr="00E8355D">
        <w:rPr>
          <w:rFonts w:asciiTheme="minorHAnsi" w:hAnsiTheme="minorHAnsi"/>
          <w:b w:val="0"/>
          <w:bCs/>
          <w:u w:val="none"/>
        </w:rPr>
        <w:t xml:space="preserve"> </w:t>
      </w:r>
    </w:p>
    <w:p w14:paraId="4F890EFE" w14:textId="77777777" w:rsidR="007500F7" w:rsidRPr="00E8355D" w:rsidRDefault="007500F7" w:rsidP="007500F7">
      <w:pPr>
        <w:ind w:right="-766"/>
        <w:rPr>
          <w:rFonts w:asciiTheme="minorHAnsi" w:hAnsiTheme="minorHAnsi" w:cs="Arial"/>
          <w:color w:val="FF0000"/>
          <w:sz w:val="22"/>
          <w:szCs w:val="22"/>
          <w:highlight w:val="yellow"/>
        </w:rPr>
      </w:pPr>
    </w:p>
    <w:p w14:paraId="58110D73" w14:textId="77777777" w:rsidR="00906C0A" w:rsidRPr="00906C0A" w:rsidRDefault="007500F7" w:rsidP="00DC0FC3">
      <w:pPr>
        <w:pStyle w:val="BodyText"/>
        <w:ind w:right="4"/>
        <w:jc w:val="both"/>
        <w:rPr>
          <w:rFonts w:ascii="Arial" w:hAnsi="Arial" w:cs="Arial"/>
          <w:szCs w:val="24"/>
          <w:lang w:eastAsia="en-GB"/>
        </w:rPr>
      </w:pPr>
      <w:r w:rsidRPr="00E8355D">
        <w:rPr>
          <w:rFonts w:asciiTheme="minorHAnsi" w:hAnsiTheme="minorHAnsi" w:cs="Arial"/>
          <w:b w:val="0"/>
          <w:sz w:val="22"/>
          <w:szCs w:val="22"/>
        </w:rPr>
        <w:t xml:space="preserve">The proposals set out in the report are considered to be compatible with the Human Rights Act 1998. The proposals may interfere with neighbours rights under Article 8 of Schedule 1 to the Human Rights Act, which provides that everyone has the right to respect for their private and family life, home and correspondence. Interference with this right can only be justified if it is in accordance with the law and is necessary in a democratic society. </w:t>
      </w:r>
      <w:r w:rsidRPr="00E8355D">
        <w:rPr>
          <w:rFonts w:asciiTheme="minorHAnsi" w:hAnsiTheme="minorHAnsi" w:cs="Arial"/>
          <w:b w:val="0"/>
          <w:bCs/>
          <w:sz w:val="22"/>
          <w:szCs w:val="22"/>
        </w:rPr>
        <w:t>The potential interference here has been fully considered within the report and on balance is justified and</w:t>
      </w:r>
      <w:r w:rsidRPr="00E8355D">
        <w:rPr>
          <w:rFonts w:asciiTheme="minorHAnsi" w:hAnsiTheme="minorHAnsi" w:cs="Arial"/>
          <w:b w:val="0"/>
          <w:sz w:val="22"/>
          <w:szCs w:val="22"/>
        </w:rPr>
        <w:t xml:space="preserve"> </w:t>
      </w:r>
      <w:r w:rsidRPr="00E8355D">
        <w:rPr>
          <w:rFonts w:asciiTheme="minorHAnsi" w:hAnsiTheme="minorHAnsi" w:cs="Arial"/>
          <w:b w:val="0"/>
          <w:bCs/>
          <w:sz w:val="22"/>
          <w:szCs w:val="22"/>
        </w:rPr>
        <w:t xml:space="preserve">proportionate in relation to the provisions of the policies of the Development Plan and National Policy in the NPPF. </w:t>
      </w:r>
      <w:r w:rsidRPr="00E8355D">
        <w:rPr>
          <w:rFonts w:asciiTheme="minorHAnsi" w:hAnsiTheme="minorHAnsi" w:cs="Arial"/>
          <w:b w:val="0"/>
          <w:color w:val="FF0000"/>
          <w:sz w:val="22"/>
          <w:szCs w:val="22"/>
        </w:rPr>
        <w:t xml:space="preserve"> </w:t>
      </w:r>
    </w:p>
    <w:p w14:paraId="213DD330" w14:textId="77777777" w:rsidR="00906C0A" w:rsidRDefault="00906C0A" w:rsidP="00906C0A">
      <w:pPr>
        <w:ind w:right="-766"/>
        <w:jc w:val="both"/>
        <w:rPr>
          <w:rFonts w:asciiTheme="minorHAnsi" w:hAnsiTheme="minorHAnsi" w:cs="Arial"/>
          <w:i/>
          <w:sz w:val="22"/>
          <w:szCs w:val="22"/>
          <w:highlight w:val="yellow"/>
        </w:rPr>
      </w:pPr>
    </w:p>
    <w:p w14:paraId="5BDBAD2E" w14:textId="77777777" w:rsidR="007A403A" w:rsidRPr="00212D83" w:rsidRDefault="007A403A" w:rsidP="00FC3220">
      <w:pPr>
        <w:ind w:right="4"/>
        <w:jc w:val="right"/>
        <w:rPr>
          <w:rFonts w:ascii="Calibri" w:hAnsi="Calibri" w:cs="Arial"/>
          <w:b/>
          <w:sz w:val="22"/>
          <w:szCs w:val="22"/>
        </w:rPr>
      </w:pPr>
      <w:r w:rsidRPr="007A403A">
        <w:rPr>
          <w:rFonts w:ascii="Calibri" w:hAnsi="Calibri" w:cs="Arial"/>
          <w:b/>
          <w:sz w:val="22"/>
          <w:szCs w:val="22"/>
        </w:rPr>
        <w:t xml:space="preserve">Report prepared and recommendation made by : </w:t>
      </w:r>
      <w:r>
        <w:rPr>
          <w:rFonts w:ascii="Calibri" w:hAnsi="Calibri" w:cs="Arial"/>
          <w:bCs/>
          <w:sz w:val="22"/>
          <w:szCs w:val="22"/>
        </w:rPr>
        <w:t xml:space="preserve">SHERRH </w:t>
      </w:r>
    </w:p>
    <w:p w14:paraId="158FA843" w14:textId="77777777" w:rsidR="007A403A" w:rsidRPr="00212D83" w:rsidRDefault="007A403A" w:rsidP="00906C0A">
      <w:pPr>
        <w:ind w:right="-766"/>
        <w:jc w:val="both"/>
        <w:rPr>
          <w:rFonts w:asciiTheme="minorHAnsi" w:hAnsiTheme="minorHAnsi" w:cs="Arial"/>
          <w:sz w:val="22"/>
          <w:szCs w:val="22"/>
        </w:rPr>
      </w:pPr>
    </w:p>
    <w:sectPr w:rsidR="007A403A" w:rsidRPr="00212D83" w:rsidSect="0090085B">
      <w:footerReference w:type="default" r:id="rId9"/>
      <w:pgSz w:w="12240" w:h="15840"/>
      <w:pgMar w:top="568" w:right="1440" w:bottom="113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F7CCE" w14:textId="77777777" w:rsidR="00357426" w:rsidRDefault="00357426">
      <w:r>
        <w:separator/>
      </w:r>
    </w:p>
  </w:endnote>
  <w:endnote w:type="continuationSeparator" w:id="0">
    <w:p w14:paraId="19DCC0DC" w14:textId="77777777" w:rsidR="00357426" w:rsidRDefault="0035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Ligh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88D7" w14:textId="77777777" w:rsidR="00357426" w:rsidRPr="00411547" w:rsidRDefault="00357426">
    <w:pPr>
      <w:pStyle w:val="Footer"/>
      <w:jc w:val="center"/>
      <w:rPr>
        <w:rFonts w:ascii="Arial" w:hAnsi="Arial" w:cs="Arial"/>
        <w:sz w:val="20"/>
      </w:rPr>
    </w:pPr>
    <w:r w:rsidRPr="00411547">
      <w:rPr>
        <w:rStyle w:val="PageNumber"/>
        <w:rFonts w:ascii="Arial" w:hAnsi="Arial" w:cs="Arial"/>
        <w:sz w:val="20"/>
      </w:rPr>
      <w:t xml:space="preserve">Page </w:t>
    </w:r>
    <w:r w:rsidRPr="00411547">
      <w:rPr>
        <w:rStyle w:val="PageNumber"/>
        <w:rFonts w:ascii="Arial" w:hAnsi="Arial" w:cs="Arial"/>
        <w:sz w:val="20"/>
      </w:rPr>
      <w:fldChar w:fldCharType="begin"/>
    </w:r>
    <w:r w:rsidRPr="00411547">
      <w:rPr>
        <w:rStyle w:val="PageNumber"/>
        <w:rFonts w:ascii="Arial" w:hAnsi="Arial" w:cs="Arial"/>
        <w:sz w:val="20"/>
      </w:rPr>
      <w:instrText xml:space="preserve"> PAGE </w:instrText>
    </w:r>
    <w:r w:rsidRPr="00411547">
      <w:rPr>
        <w:rStyle w:val="PageNumber"/>
        <w:rFonts w:ascii="Arial" w:hAnsi="Arial" w:cs="Arial"/>
        <w:sz w:val="20"/>
      </w:rPr>
      <w:fldChar w:fldCharType="separate"/>
    </w:r>
    <w:r w:rsidR="009C56BD">
      <w:rPr>
        <w:rStyle w:val="PageNumber"/>
        <w:rFonts w:ascii="Arial" w:hAnsi="Arial" w:cs="Arial"/>
        <w:noProof/>
        <w:sz w:val="20"/>
      </w:rPr>
      <w:t>10</w:t>
    </w:r>
    <w:r w:rsidRPr="0041154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E345" w14:textId="77777777" w:rsidR="00357426" w:rsidRDefault="00357426">
      <w:r>
        <w:separator/>
      </w:r>
    </w:p>
  </w:footnote>
  <w:footnote w:type="continuationSeparator" w:id="0">
    <w:p w14:paraId="57798DAF" w14:textId="77777777" w:rsidR="00357426" w:rsidRDefault="00357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C60"/>
    <w:multiLevelType w:val="multilevel"/>
    <w:tmpl w:val="A3348C30"/>
    <w:lvl w:ilvl="0">
      <w:start w:val="6"/>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B64C3D"/>
    <w:multiLevelType w:val="hybridMultilevel"/>
    <w:tmpl w:val="5C080830"/>
    <w:lvl w:ilvl="0" w:tplc="6CA2EFA6">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2634BEE"/>
    <w:multiLevelType w:val="hybridMultilevel"/>
    <w:tmpl w:val="6FA0A95A"/>
    <w:lvl w:ilvl="0" w:tplc="0809000F">
      <w:start w:val="3"/>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05955C6D"/>
    <w:multiLevelType w:val="hybridMultilevel"/>
    <w:tmpl w:val="9912D418"/>
    <w:lvl w:ilvl="0" w:tplc="6CA2EFA6">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66C0895"/>
    <w:multiLevelType w:val="hybridMultilevel"/>
    <w:tmpl w:val="18F830E2"/>
    <w:lvl w:ilvl="0" w:tplc="C0506CF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B5626"/>
    <w:multiLevelType w:val="hybridMultilevel"/>
    <w:tmpl w:val="F31868C2"/>
    <w:lvl w:ilvl="0" w:tplc="C44C2514">
      <w:start w:val="1"/>
      <w:numFmt w:val="decimal"/>
      <w:lvlText w:val="%1."/>
      <w:lvlJc w:val="left"/>
      <w:pPr>
        <w:ind w:left="720" w:hanging="360"/>
      </w:pPr>
      <w:rPr>
        <w:rFonts w:cs="Times New Roman" w:hint="default"/>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77715DF"/>
    <w:multiLevelType w:val="hybridMultilevel"/>
    <w:tmpl w:val="8C5E90C6"/>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07DD4DBE"/>
    <w:multiLevelType w:val="hybridMultilevel"/>
    <w:tmpl w:val="E0383E68"/>
    <w:lvl w:ilvl="0" w:tplc="C1F8D84E">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0B0C0BD0"/>
    <w:multiLevelType w:val="hybridMultilevel"/>
    <w:tmpl w:val="DFD483B0"/>
    <w:lvl w:ilvl="0" w:tplc="AD1E0D8A">
      <w:start w:val="1"/>
      <w:numFmt w:val="decimal"/>
      <w:lvlText w:val="%1."/>
      <w:lvlJc w:val="left"/>
      <w:pPr>
        <w:ind w:left="420" w:hanging="360"/>
      </w:pPr>
      <w:rPr>
        <w:rFonts w:cs="Times New Roman" w:hint="default"/>
        <w:color w:val="auto"/>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9" w15:restartNumberingAfterBreak="0">
    <w:nsid w:val="0C316CCE"/>
    <w:multiLevelType w:val="hybridMultilevel"/>
    <w:tmpl w:val="C2A26C1E"/>
    <w:lvl w:ilvl="0" w:tplc="933CCB0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E03085"/>
    <w:multiLevelType w:val="hybridMultilevel"/>
    <w:tmpl w:val="F9A25E7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0DB633D6"/>
    <w:multiLevelType w:val="hybridMultilevel"/>
    <w:tmpl w:val="9912D418"/>
    <w:lvl w:ilvl="0" w:tplc="6CA2EFA6">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EC9641D"/>
    <w:multiLevelType w:val="hybridMultilevel"/>
    <w:tmpl w:val="82604322"/>
    <w:lvl w:ilvl="0" w:tplc="505416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6D5240"/>
    <w:multiLevelType w:val="hybridMultilevel"/>
    <w:tmpl w:val="5C080830"/>
    <w:lvl w:ilvl="0" w:tplc="6CA2EFA6">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17693C8F"/>
    <w:multiLevelType w:val="hybridMultilevel"/>
    <w:tmpl w:val="5C080830"/>
    <w:lvl w:ilvl="0" w:tplc="6CA2EFA6">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1B5379C9"/>
    <w:multiLevelType w:val="hybridMultilevel"/>
    <w:tmpl w:val="DC321C3C"/>
    <w:lvl w:ilvl="0" w:tplc="605E7124">
      <w:start w:val="1"/>
      <w:numFmt w:val="decimal"/>
      <w:lvlText w:val="%1."/>
      <w:lvlJc w:val="left"/>
      <w:pPr>
        <w:ind w:left="720" w:hanging="360"/>
      </w:pPr>
      <w:rPr>
        <w:rFonts w:asciiTheme="minorHAnsi" w:eastAsia="Times New Roman" w:hAnsiTheme="minorHAnsi"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3E71850"/>
    <w:multiLevelType w:val="multilevel"/>
    <w:tmpl w:val="B81816E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48D79C2"/>
    <w:multiLevelType w:val="hybridMultilevel"/>
    <w:tmpl w:val="06CE642C"/>
    <w:lvl w:ilvl="0" w:tplc="90685DFC">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A57FC9"/>
    <w:multiLevelType w:val="hybridMultilevel"/>
    <w:tmpl w:val="6FEA0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F437C2"/>
    <w:multiLevelType w:val="hybridMultilevel"/>
    <w:tmpl w:val="93D86C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1513F6"/>
    <w:multiLevelType w:val="hybridMultilevel"/>
    <w:tmpl w:val="0AF47334"/>
    <w:lvl w:ilvl="0" w:tplc="08090017">
      <w:start w:val="1"/>
      <w:numFmt w:val="lowerLetter"/>
      <w:lvlText w:val="%1)"/>
      <w:lvlJc w:val="left"/>
      <w:pPr>
        <w:ind w:left="-2825" w:hanging="360"/>
      </w:pPr>
      <w:rPr>
        <w:rFonts w:cs="Times New Roman" w:hint="default"/>
      </w:rPr>
    </w:lvl>
    <w:lvl w:ilvl="1" w:tplc="08090019" w:tentative="1">
      <w:start w:val="1"/>
      <w:numFmt w:val="lowerLetter"/>
      <w:lvlText w:val="%2."/>
      <w:lvlJc w:val="left"/>
      <w:pPr>
        <w:ind w:left="-2105" w:hanging="360"/>
      </w:pPr>
      <w:rPr>
        <w:rFonts w:cs="Times New Roman"/>
      </w:rPr>
    </w:lvl>
    <w:lvl w:ilvl="2" w:tplc="0809001B" w:tentative="1">
      <w:start w:val="1"/>
      <w:numFmt w:val="lowerRoman"/>
      <w:lvlText w:val="%3."/>
      <w:lvlJc w:val="right"/>
      <w:pPr>
        <w:ind w:left="-1385" w:hanging="180"/>
      </w:pPr>
      <w:rPr>
        <w:rFonts w:cs="Times New Roman"/>
      </w:rPr>
    </w:lvl>
    <w:lvl w:ilvl="3" w:tplc="0809000F" w:tentative="1">
      <w:start w:val="1"/>
      <w:numFmt w:val="decimal"/>
      <w:lvlText w:val="%4."/>
      <w:lvlJc w:val="left"/>
      <w:pPr>
        <w:ind w:left="-665" w:hanging="360"/>
      </w:pPr>
      <w:rPr>
        <w:rFonts w:cs="Times New Roman"/>
      </w:rPr>
    </w:lvl>
    <w:lvl w:ilvl="4" w:tplc="08090019" w:tentative="1">
      <w:start w:val="1"/>
      <w:numFmt w:val="lowerLetter"/>
      <w:lvlText w:val="%5."/>
      <w:lvlJc w:val="left"/>
      <w:pPr>
        <w:ind w:left="55" w:hanging="360"/>
      </w:pPr>
      <w:rPr>
        <w:rFonts w:cs="Times New Roman"/>
      </w:rPr>
    </w:lvl>
    <w:lvl w:ilvl="5" w:tplc="0809001B" w:tentative="1">
      <w:start w:val="1"/>
      <w:numFmt w:val="lowerRoman"/>
      <w:lvlText w:val="%6."/>
      <w:lvlJc w:val="right"/>
      <w:pPr>
        <w:ind w:left="775" w:hanging="180"/>
      </w:pPr>
      <w:rPr>
        <w:rFonts w:cs="Times New Roman"/>
      </w:rPr>
    </w:lvl>
    <w:lvl w:ilvl="6" w:tplc="0809000F" w:tentative="1">
      <w:start w:val="1"/>
      <w:numFmt w:val="decimal"/>
      <w:lvlText w:val="%7."/>
      <w:lvlJc w:val="left"/>
      <w:pPr>
        <w:ind w:left="1495" w:hanging="360"/>
      </w:pPr>
      <w:rPr>
        <w:rFonts w:cs="Times New Roman"/>
      </w:rPr>
    </w:lvl>
    <w:lvl w:ilvl="7" w:tplc="08090019" w:tentative="1">
      <w:start w:val="1"/>
      <w:numFmt w:val="lowerLetter"/>
      <w:lvlText w:val="%8."/>
      <w:lvlJc w:val="left"/>
      <w:pPr>
        <w:ind w:left="2215" w:hanging="360"/>
      </w:pPr>
      <w:rPr>
        <w:rFonts w:cs="Times New Roman"/>
      </w:rPr>
    </w:lvl>
    <w:lvl w:ilvl="8" w:tplc="0809001B" w:tentative="1">
      <w:start w:val="1"/>
      <w:numFmt w:val="lowerRoman"/>
      <w:lvlText w:val="%9."/>
      <w:lvlJc w:val="right"/>
      <w:pPr>
        <w:ind w:left="2935" w:hanging="180"/>
      </w:pPr>
      <w:rPr>
        <w:rFonts w:cs="Times New Roman"/>
      </w:rPr>
    </w:lvl>
  </w:abstractNum>
  <w:abstractNum w:abstractNumId="21" w15:restartNumberingAfterBreak="0">
    <w:nsid w:val="2F737918"/>
    <w:multiLevelType w:val="hybridMultilevel"/>
    <w:tmpl w:val="AAB21464"/>
    <w:lvl w:ilvl="0" w:tplc="C8863586">
      <w:start w:val="1"/>
      <w:numFmt w:val="decimal"/>
      <w:lvlText w:val="%1."/>
      <w:lvlJc w:val="left"/>
      <w:pPr>
        <w:ind w:left="36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1C04C7E"/>
    <w:multiLevelType w:val="hybridMultilevel"/>
    <w:tmpl w:val="40C4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2B4AAA"/>
    <w:multiLevelType w:val="hybridMultilevel"/>
    <w:tmpl w:val="B1F45FF6"/>
    <w:lvl w:ilvl="0" w:tplc="61BE4C2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3CA25580"/>
    <w:multiLevelType w:val="hybridMultilevel"/>
    <w:tmpl w:val="B1F45FF6"/>
    <w:lvl w:ilvl="0" w:tplc="61BE4C2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15:restartNumberingAfterBreak="0">
    <w:nsid w:val="44C27B59"/>
    <w:multiLevelType w:val="hybridMultilevel"/>
    <w:tmpl w:val="2EEA28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433529"/>
    <w:multiLevelType w:val="hybridMultilevel"/>
    <w:tmpl w:val="6506348E"/>
    <w:lvl w:ilvl="0" w:tplc="0809000F">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5345347B"/>
    <w:multiLevelType w:val="hybridMultilevel"/>
    <w:tmpl w:val="10C0058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658C6D1C"/>
    <w:multiLevelType w:val="hybridMultilevel"/>
    <w:tmpl w:val="10C0058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685E295F"/>
    <w:multiLevelType w:val="hybridMultilevel"/>
    <w:tmpl w:val="B9C671E2"/>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15:restartNumberingAfterBreak="0">
    <w:nsid w:val="69274AA5"/>
    <w:multiLevelType w:val="hybridMultilevel"/>
    <w:tmpl w:val="ED8CB1D6"/>
    <w:lvl w:ilvl="0" w:tplc="DA326DE8">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CCE5A00"/>
    <w:multiLevelType w:val="hybridMultilevel"/>
    <w:tmpl w:val="D6286B26"/>
    <w:lvl w:ilvl="0" w:tplc="1322877C">
      <w:start w:val="1"/>
      <w:numFmt w:val="lowerLetter"/>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F0B59F3"/>
    <w:multiLevelType w:val="hybridMultilevel"/>
    <w:tmpl w:val="9912D418"/>
    <w:lvl w:ilvl="0" w:tplc="6CA2EFA6">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1AD599F"/>
    <w:multiLevelType w:val="hybridMultilevel"/>
    <w:tmpl w:val="C324E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4F07A86"/>
    <w:multiLevelType w:val="hybridMultilevel"/>
    <w:tmpl w:val="5C080830"/>
    <w:lvl w:ilvl="0" w:tplc="6CA2EFA6">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9"/>
  </w:num>
  <w:num w:numId="2">
    <w:abstractNumId w:val="28"/>
  </w:num>
  <w:num w:numId="3">
    <w:abstractNumId w:val="13"/>
  </w:num>
  <w:num w:numId="4">
    <w:abstractNumId w:val="33"/>
  </w:num>
  <w:num w:numId="5">
    <w:abstractNumId w:val="11"/>
  </w:num>
  <w:num w:numId="6">
    <w:abstractNumId w:val="17"/>
  </w:num>
  <w:num w:numId="7">
    <w:abstractNumId w:val="6"/>
  </w:num>
  <w:num w:numId="8">
    <w:abstractNumId w:val="29"/>
  </w:num>
  <w:num w:numId="9">
    <w:abstractNumId w:val="10"/>
  </w:num>
  <w:num w:numId="10">
    <w:abstractNumId w:val="14"/>
  </w:num>
  <w:num w:numId="11">
    <w:abstractNumId w:val="3"/>
  </w:num>
  <w:num w:numId="12">
    <w:abstractNumId w:val="34"/>
  </w:num>
  <w:num w:numId="13">
    <w:abstractNumId w:val="16"/>
  </w:num>
  <w:num w:numId="14">
    <w:abstractNumId w:val="20"/>
  </w:num>
  <w:num w:numId="15">
    <w:abstractNumId w:val="25"/>
  </w:num>
  <w:num w:numId="16">
    <w:abstractNumId w:val="31"/>
  </w:num>
  <w:num w:numId="17">
    <w:abstractNumId w:val="21"/>
  </w:num>
  <w:num w:numId="18">
    <w:abstractNumId w:val="2"/>
  </w:num>
  <w:num w:numId="19">
    <w:abstractNumId w:val="8"/>
  </w:num>
  <w:num w:numId="20">
    <w:abstractNumId w:val="23"/>
  </w:num>
  <w:num w:numId="21">
    <w:abstractNumId w:val="26"/>
  </w:num>
  <w:num w:numId="22">
    <w:abstractNumId w:val="27"/>
  </w:num>
  <w:num w:numId="23">
    <w:abstractNumId w:val="1"/>
  </w:num>
  <w:num w:numId="24">
    <w:abstractNumId w:val="32"/>
  </w:num>
  <w:num w:numId="25">
    <w:abstractNumId w:val="24"/>
  </w:num>
  <w:num w:numId="26">
    <w:abstractNumId w:val="5"/>
  </w:num>
  <w:num w:numId="27">
    <w:abstractNumId w:val="7"/>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
  </w:num>
  <w:num w:numId="32">
    <w:abstractNumId w:val="9"/>
  </w:num>
  <w:num w:numId="33">
    <w:abstractNumId w:val="0"/>
  </w:num>
  <w:num w:numId="34">
    <w:abstractNumId w:val="12"/>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thern, Graham">
    <w15:presenceInfo w15:providerId="AD" w15:userId="S-1-5-21-149652372-2773603905-2548131248-11630"/>
  </w15:person>
  <w15:person w15:author="Sherratt, Helen">
    <w15:presenceInfo w15:providerId="AD" w15:userId="S-1-5-21-149652372-2773603905-2548131248-10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70F"/>
    <w:rsid w:val="000010CB"/>
    <w:rsid w:val="0000601B"/>
    <w:rsid w:val="0000772F"/>
    <w:rsid w:val="00010D2D"/>
    <w:rsid w:val="00010F2F"/>
    <w:rsid w:val="00013EDD"/>
    <w:rsid w:val="000146A4"/>
    <w:rsid w:val="00015D06"/>
    <w:rsid w:val="00015DB7"/>
    <w:rsid w:val="0002050F"/>
    <w:rsid w:val="000239AF"/>
    <w:rsid w:val="00024108"/>
    <w:rsid w:val="000270C3"/>
    <w:rsid w:val="00030229"/>
    <w:rsid w:val="000327A0"/>
    <w:rsid w:val="000330CD"/>
    <w:rsid w:val="00033CCA"/>
    <w:rsid w:val="00033F32"/>
    <w:rsid w:val="00036BF6"/>
    <w:rsid w:val="00042161"/>
    <w:rsid w:val="00046BA5"/>
    <w:rsid w:val="000472F0"/>
    <w:rsid w:val="00047559"/>
    <w:rsid w:val="000508A8"/>
    <w:rsid w:val="00055CBB"/>
    <w:rsid w:val="00060133"/>
    <w:rsid w:val="00060E18"/>
    <w:rsid w:val="00062229"/>
    <w:rsid w:val="00063351"/>
    <w:rsid w:val="00065256"/>
    <w:rsid w:val="000666C2"/>
    <w:rsid w:val="00066A3C"/>
    <w:rsid w:val="00066F2A"/>
    <w:rsid w:val="00067D40"/>
    <w:rsid w:val="00072460"/>
    <w:rsid w:val="00081EFC"/>
    <w:rsid w:val="00082E79"/>
    <w:rsid w:val="00083389"/>
    <w:rsid w:val="00085962"/>
    <w:rsid w:val="00092818"/>
    <w:rsid w:val="00092CF1"/>
    <w:rsid w:val="0009770C"/>
    <w:rsid w:val="000A2A85"/>
    <w:rsid w:val="000A3801"/>
    <w:rsid w:val="000A7859"/>
    <w:rsid w:val="000B1AA6"/>
    <w:rsid w:val="000B5391"/>
    <w:rsid w:val="000C158D"/>
    <w:rsid w:val="000C3722"/>
    <w:rsid w:val="000D143D"/>
    <w:rsid w:val="000D1C07"/>
    <w:rsid w:val="000D4A47"/>
    <w:rsid w:val="000D5794"/>
    <w:rsid w:val="000D5D82"/>
    <w:rsid w:val="000E2DA8"/>
    <w:rsid w:val="000E345C"/>
    <w:rsid w:val="000E42DD"/>
    <w:rsid w:val="000F0A4C"/>
    <w:rsid w:val="000F3F9C"/>
    <w:rsid w:val="000F47AC"/>
    <w:rsid w:val="000F4DFE"/>
    <w:rsid w:val="0010154D"/>
    <w:rsid w:val="0010440A"/>
    <w:rsid w:val="0011181B"/>
    <w:rsid w:val="00111CD1"/>
    <w:rsid w:val="00112152"/>
    <w:rsid w:val="00112336"/>
    <w:rsid w:val="001144B0"/>
    <w:rsid w:val="001153DA"/>
    <w:rsid w:val="001157A3"/>
    <w:rsid w:val="00116E7D"/>
    <w:rsid w:val="00121BB8"/>
    <w:rsid w:val="00122154"/>
    <w:rsid w:val="00123142"/>
    <w:rsid w:val="00123FF3"/>
    <w:rsid w:val="0012559A"/>
    <w:rsid w:val="00127215"/>
    <w:rsid w:val="00131818"/>
    <w:rsid w:val="00131993"/>
    <w:rsid w:val="0013483D"/>
    <w:rsid w:val="001423B8"/>
    <w:rsid w:val="0014529B"/>
    <w:rsid w:val="00145B86"/>
    <w:rsid w:val="00147401"/>
    <w:rsid w:val="0015150E"/>
    <w:rsid w:val="00151D77"/>
    <w:rsid w:val="00152537"/>
    <w:rsid w:val="00152AF9"/>
    <w:rsid w:val="00161212"/>
    <w:rsid w:val="001617F3"/>
    <w:rsid w:val="00162D74"/>
    <w:rsid w:val="001700C2"/>
    <w:rsid w:val="00177593"/>
    <w:rsid w:val="00181301"/>
    <w:rsid w:val="0018232D"/>
    <w:rsid w:val="00184636"/>
    <w:rsid w:val="00184D0C"/>
    <w:rsid w:val="001855A5"/>
    <w:rsid w:val="00186255"/>
    <w:rsid w:val="00186398"/>
    <w:rsid w:val="00186621"/>
    <w:rsid w:val="001919CA"/>
    <w:rsid w:val="001928CA"/>
    <w:rsid w:val="0019374C"/>
    <w:rsid w:val="0019375C"/>
    <w:rsid w:val="00194EA3"/>
    <w:rsid w:val="0019686A"/>
    <w:rsid w:val="001A7EAA"/>
    <w:rsid w:val="001B50DD"/>
    <w:rsid w:val="001B6273"/>
    <w:rsid w:val="001B7E2E"/>
    <w:rsid w:val="001C2FAD"/>
    <w:rsid w:val="001C59DE"/>
    <w:rsid w:val="001C6138"/>
    <w:rsid w:val="001C68DD"/>
    <w:rsid w:val="001C77CC"/>
    <w:rsid w:val="001D0DF2"/>
    <w:rsid w:val="001D29EE"/>
    <w:rsid w:val="001D310A"/>
    <w:rsid w:val="001D535B"/>
    <w:rsid w:val="001D6C43"/>
    <w:rsid w:val="001E00E6"/>
    <w:rsid w:val="001E0F9D"/>
    <w:rsid w:val="001E56A3"/>
    <w:rsid w:val="001E6A93"/>
    <w:rsid w:val="001E707B"/>
    <w:rsid w:val="001E791E"/>
    <w:rsid w:val="001F323B"/>
    <w:rsid w:val="001F440A"/>
    <w:rsid w:val="001F4456"/>
    <w:rsid w:val="001F5ADC"/>
    <w:rsid w:val="001F7D1D"/>
    <w:rsid w:val="0020076C"/>
    <w:rsid w:val="00200CDC"/>
    <w:rsid w:val="00200FF3"/>
    <w:rsid w:val="002049B9"/>
    <w:rsid w:val="002072E0"/>
    <w:rsid w:val="002101A4"/>
    <w:rsid w:val="00210465"/>
    <w:rsid w:val="00212D83"/>
    <w:rsid w:val="00213631"/>
    <w:rsid w:val="00214808"/>
    <w:rsid w:val="00214C20"/>
    <w:rsid w:val="002171FE"/>
    <w:rsid w:val="00220E1D"/>
    <w:rsid w:val="00224B93"/>
    <w:rsid w:val="00225311"/>
    <w:rsid w:val="00226752"/>
    <w:rsid w:val="002355FB"/>
    <w:rsid w:val="00235E0C"/>
    <w:rsid w:val="00240489"/>
    <w:rsid w:val="002407D8"/>
    <w:rsid w:val="00243871"/>
    <w:rsid w:val="0024662C"/>
    <w:rsid w:val="00250EF6"/>
    <w:rsid w:val="00253760"/>
    <w:rsid w:val="0025632E"/>
    <w:rsid w:val="00256427"/>
    <w:rsid w:val="00261A17"/>
    <w:rsid w:val="002635ED"/>
    <w:rsid w:val="002705AE"/>
    <w:rsid w:val="00273D49"/>
    <w:rsid w:val="0027717A"/>
    <w:rsid w:val="002779EB"/>
    <w:rsid w:val="00282C01"/>
    <w:rsid w:val="002845F0"/>
    <w:rsid w:val="00286236"/>
    <w:rsid w:val="00287C27"/>
    <w:rsid w:val="00290DE7"/>
    <w:rsid w:val="002922F6"/>
    <w:rsid w:val="00292D75"/>
    <w:rsid w:val="002955AE"/>
    <w:rsid w:val="002A00A8"/>
    <w:rsid w:val="002A654F"/>
    <w:rsid w:val="002A661F"/>
    <w:rsid w:val="002B0EE6"/>
    <w:rsid w:val="002B11F2"/>
    <w:rsid w:val="002B1810"/>
    <w:rsid w:val="002B3D0B"/>
    <w:rsid w:val="002B57D4"/>
    <w:rsid w:val="002B764F"/>
    <w:rsid w:val="002C2178"/>
    <w:rsid w:val="002C2871"/>
    <w:rsid w:val="002C740A"/>
    <w:rsid w:val="002D4BA4"/>
    <w:rsid w:val="002D4E78"/>
    <w:rsid w:val="002E207B"/>
    <w:rsid w:val="002E2F11"/>
    <w:rsid w:val="002E3807"/>
    <w:rsid w:val="002E3D9C"/>
    <w:rsid w:val="002E51DC"/>
    <w:rsid w:val="002E6D89"/>
    <w:rsid w:val="002E79FB"/>
    <w:rsid w:val="002F2D02"/>
    <w:rsid w:val="002F2D7C"/>
    <w:rsid w:val="002F6CA2"/>
    <w:rsid w:val="00302D00"/>
    <w:rsid w:val="00303E62"/>
    <w:rsid w:val="003062D7"/>
    <w:rsid w:val="00312E4B"/>
    <w:rsid w:val="00314987"/>
    <w:rsid w:val="00317206"/>
    <w:rsid w:val="00321CCE"/>
    <w:rsid w:val="003258F7"/>
    <w:rsid w:val="00325F5C"/>
    <w:rsid w:val="00326D1F"/>
    <w:rsid w:val="003275EA"/>
    <w:rsid w:val="003305E5"/>
    <w:rsid w:val="00332786"/>
    <w:rsid w:val="00344EC6"/>
    <w:rsid w:val="003479DF"/>
    <w:rsid w:val="00350788"/>
    <w:rsid w:val="00351DCA"/>
    <w:rsid w:val="00352A21"/>
    <w:rsid w:val="00354126"/>
    <w:rsid w:val="003546DE"/>
    <w:rsid w:val="003550E5"/>
    <w:rsid w:val="00356683"/>
    <w:rsid w:val="00356E98"/>
    <w:rsid w:val="00357426"/>
    <w:rsid w:val="0036778C"/>
    <w:rsid w:val="003722F6"/>
    <w:rsid w:val="003723DE"/>
    <w:rsid w:val="003755ED"/>
    <w:rsid w:val="00376B2B"/>
    <w:rsid w:val="00381EC7"/>
    <w:rsid w:val="00386862"/>
    <w:rsid w:val="00387AD6"/>
    <w:rsid w:val="00391C8A"/>
    <w:rsid w:val="00393266"/>
    <w:rsid w:val="00393F2A"/>
    <w:rsid w:val="00394C07"/>
    <w:rsid w:val="003A048A"/>
    <w:rsid w:val="003A244F"/>
    <w:rsid w:val="003A2DB1"/>
    <w:rsid w:val="003A4DFF"/>
    <w:rsid w:val="003B1856"/>
    <w:rsid w:val="003B49CC"/>
    <w:rsid w:val="003B4E73"/>
    <w:rsid w:val="003B6602"/>
    <w:rsid w:val="003B6CC0"/>
    <w:rsid w:val="003B7750"/>
    <w:rsid w:val="003C10F9"/>
    <w:rsid w:val="003C2BE3"/>
    <w:rsid w:val="003C503E"/>
    <w:rsid w:val="003E344C"/>
    <w:rsid w:val="003E3E8C"/>
    <w:rsid w:val="003E51A5"/>
    <w:rsid w:val="003E5FDC"/>
    <w:rsid w:val="003E68F1"/>
    <w:rsid w:val="003E6C62"/>
    <w:rsid w:val="003E7EEA"/>
    <w:rsid w:val="003F0F33"/>
    <w:rsid w:val="003F11C1"/>
    <w:rsid w:val="003F1BAB"/>
    <w:rsid w:val="003F2DA0"/>
    <w:rsid w:val="003F38A2"/>
    <w:rsid w:val="003F55D2"/>
    <w:rsid w:val="003F5ACC"/>
    <w:rsid w:val="003F5DC1"/>
    <w:rsid w:val="003F780C"/>
    <w:rsid w:val="004009F8"/>
    <w:rsid w:val="00402352"/>
    <w:rsid w:val="00407922"/>
    <w:rsid w:val="00411547"/>
    <w:rsid w:val="0041388A"/>
    <w:rsid w:val="00414412"/>
    <w:rsid w:val="00415054"/>
    <w:rsid w:val="00416135"/>
    <w:rsid w:val="00420E5C"/>
    <w:rsid w:val="004213B7"/>
    <w:rsid w:val="00427956"/>
    <w:rsid w:val="0043167B"/>
    <w:rsid w:val="00433410"/>
    <w:rsid w:val="00434C6C"/>
    <w:rsid w:val="004379F5"/>
    <w:rsid w:val="004408DD"/>
    <w:rsid w:val="00446DB6"/>
    <w:rsid w:val="00450E57"/>
    <w:rsid w:val="00451075"/>
    <w:rsid w:val="00452C44"/>
    <w:rsid w:val="00455602"/>
    <w:rsid w:val="0046143F"/>
    <w:rsid w:val="004634BE"/>
    <w:rsid w:val="004634EE"/>
    <w:rsid w:val="004675F2"/>
    <w:rsid w:val="00467BCF"/>
    <w:rsid w:val="0047070C"/>
    <w:rsid w:val="00470DE4"/>
    <w:rsid w:val="00472B63"/>
    <w:rsid w:val="004739D2"/>
    <w:rsid w:val="00473CCA"/>
    <w:rsid w:val="004777D2"/>
    <w:rsid w:val="0048039D"/>
    <w:rsid w:val="004816F2"/>
    <w:rsid w:val="00481962"/>
    <w:rsid w:val="004902D2"/>
    <w:rsid w:val="004922BB"/>
    <w:rsid w:val="004927CC"/>
    <w:rsid w:val="00494056"/>
    <w:rsid w:val="004969AF"/>
    <w:rsid w:val="004A1CE4"/>
    <w:rsid w:val="004A1E44"/>
    <w:rsid w:val="004A20BD"/>
    <w:rsid w:val="004A2378"/>
    <w:rsid w:val="004A2CFD"/>
    <w:rsid w:val="004A2FC0"/>
    <w:rsid w:val="004A3F4C"/>
    <w:rsid w:val="004A698B"/>
    <w:rsid w:val="004B0B2F"/>
    <w:rsid w:val="004B198C"/>
    <w:rsid w:val="004B30D2"/>
    <w:rsid w:val="004B4916"/>
    <w:rsid w:val="004C3792"/>
    <w:rsid w:val="004C598B"/>
    <w:rsid w:val="004D1364"/>
    <w:rsid w:val="004D162F"/>
    <w:rsid w:val="004D468A"/>
    <w:rsid w:val="004D4823"/>
    <w:rsid w:val="004D4D85"/>
    <w:rsid w:val="004D5158"/>
    <w:rsid w:val="004D59C0"/>
    <w:rsid w:val="004E29B9"/>
    <w:rsid w:val="004E2B17"/>
    <w:rsid w:val="004E3EFB"/>
    <w:rsid w:val="004E45C4"/>
    <w:rsid w:val="004F382D"/>
    <w:rsid w:val="005011B3"/>
    <w:rsid w:val="00504033"/>
    <w:rsid w:val="00505226"/>
    <w:rsid w:val="00505B08"/>
    <w:rsid w:val="00506414"/>
    <w:rsid w:val="0050738E"/>
    <w:rsid w:val="005073CD"/>
    <w:rsid w:val="00507C6A"/>
    <w:rsid w:val="00512310"/>
    <w:rsid w:val="00512571"/>
    <w:rsid w:val="0051436A"/>
    <w:rsid w:val="0051672B"/>
    <w:rsid w:val="005167BA"/>
    <w:rsid w:val="0051735B"/>
    <w:rsid w:val="00517E47"/>
    <w:rsid w:val="00522693"/>
    <w:rsid w:val="00527074"/>
    <w:rsid w:val="00527210"/>
    <w:rsid w:val="005306C2"/>
    <w:rsid w:val="00531180"/>
    <w:rsid w:val="005315E4"/>
    <w:rsid w:val="00531A51"/>
    <w:rsid w:val="00533BFB"/>
    <w:rsid w:val="00542E9C"/>
    <w:rsid w:val="00544CC6"/>
    <w:rsid w:val="005508A9"/>
    <w:rsid w:val="00551B4C"/>
    <w:rsid w:val="005564D2"/>
    <w:rsid w:val="0056090C"/>
    <w:rsid w:val="00562822"/>
    <w:rsid w:val="00562F1B"/>
    <w:rsid w:val="00567BED"/>
    <w:rsid w:val="00574F45"/>
    <w:rsid w:val="00580D2F"/>
    <w:rsid w:val="00584675"/>
    <w:rsid w:val="00587CD3"/>
    <w:rsid w:val="00587E5C"/>
    <w:rsid w:val="00590A16"/>
    <w:rsid w:val="005911B0"/>
    <w:rsid w:val="0059457B"/>
    <w:rsid w:val="00595ED6"/>
    <w:rsid w:val="005A19EB"/>
    <w:rsid w:val="005A27EE"/>
    <w:rsid w:val="005A51B8"/>
    <w:rsid w:val="005A7D26"/>
    <w:rsid w:val="005B0FCD"/>
    <w:rsid w:val="005B215F"/>
    <w:rsid w:val="005B27A5"/>
    <w:rsid w:val="005B2DE9"/>
    <w:rsid w:val="005B3DB2"/>
    <w:rsid w:val="005B4259"/>
    <w:rsid w:val="005B6C25"/>
    <w:rsid w:val="005B799F"/>
    <w:rsid w:val="005C5AD5"/>
    <w:rsid w:val="005C6A1D"/>
    <w:rsid w:val="005D095E"/>
    <w:rsid w:val="005D49F1"/>
    <w:rsid w:val="005D69FF"/>
    <w:rsid w:val="005E6345"/>
    <w:rsid w:val="005F1C55"/>
    <w:rsid w:val="005F26BD"/>
    <w:rsid w:val="005F3188"/>
    <w:rsid w:val="005F6604"/>
    <w:rsid w:val="005F756A"/>
    <w:rsid w:val="00600154"/>
    <w:rsid w:val="00601183"/>
    <w:rsid w:val="006037CD"/>
    <w:rsid w:val="00606D68"/>
    <w:rsid w:val="0061100B"/>
    <w:rsid w:val="0061385C"/>
    <w:rsid w:val="00613BAB"/>
    <w:rsid w:val="00614723"/>
    <w:rsid w:val="00615A80"/>
    <w:rsid w:val="00620B80"/>
    <w:rsid w:val="0062686C"/>
    <w:rsid w:val="00626B77"/>
    <w:rsid w:val="00632391"/>
    <w:rsid w:val="0063487A"/>
    <w:rsid w:val="00635F32"/>
    <w:rsid w:val="00637D69"/>
    <w:rsid w:val="006424EB"/>
    <w:rsid w:val="006437E2"/>
    <w:rsid w:val="006451EB"/>
    <w:rsid w:val="006475CB"/>
    <w:rsid w:val="00647BA2"/>
    <w:rsid w:val="00647D8E"/>
    <w:rsid w:val="00655D12"/>
    <w:rsid w:val="00657613"/>
    <w:rsid w:val="00663938"/>
    <w:rsid w:val="00665782"/>
    <w:rsid w:val="006679CA"/>
    <w:rsid w:val="00670C47"/>
    <w:rsid w:val="00671D4F"/>
    <w:rsid w:val="00672FF9"/>
    <w:rsid w:val="00673920"/>
    <w:rsid w:val="0067472D"/>
    <w:rsid w:val="0067495C"/>
    <w:rsid w:val="0067601C"/>
    <w:rsid w:val="00676788"/>
    <w:rsid w:val="00677EAE"/>
    <w:rsid w:val="00680708"/>
    <w:rsid w:val="00681A4C"/>
    <w:rsid w:val="00685FBE"/>
    <w:rsid w:val="006913DB"/>
    <w:rsid w:val="006920CF"/>
    <w:rsid w:val="00692A0F"/>
    <w:rsid w:val="00693F7F"/>
    <w:rsid w:val="00694EEB"/>
    <w:rsid w:val="006974F3"/>
    <w:rsid w:val="006978D9"/>
    <w:rsid w:val="006A3586"/>
    <w:rsid w:val="006A3F2B"/>
    <w:rsid w:val="006A4D87"/>
    <w:rsid w:val="006A6DB3"/>
    <w:rsid w:val="006A78F3"/>
    <w:rsid w:val="006A7B6F"/>
    <w:rsid w:val="006B289C"/>
    <w:rsid w:val="006B4087"/>
    <w:rsid w:val="006B44CE"/>
    <w:rsid w:val="006B52A8"/>
    <w:rsid w:val="006B7810"/>
    <w:rsid w:val="006C4CE8"/>
    <w:rsid w:val="006C67BD"/>
    <w:rsid w:val="006C696A"/>
    <w:rsid w:val="006D0451"/>
    <w:rsid w:val="006D065A"/>
    <w:rsid w:val="006D2196"/>
    <w:rsid w:val="006D27DB"/>
    <w:rsid w:val="006D3CAD"/>
    <w:rsid w:val="006D58FB"/>
    <w:rsid w:val="006E3A8D"/>
    <w:rsid w:val="006E3F78"/>
    <w:rsid w:val="006F01E2"/>
    <w:rsid w:val="006F10FD"/>
    <w:rsid w:val="006F45D0"/>
    <w:rsid w:val="006F4D91"/>
    <w:rsid w:val="006F680C"/>
    <w:rsid w:val="007023B8"/>
    <w:rsid w:val="00704ED0"/>
    <w:rsid w:val="00711FB0"/>
    <w:rsid w:val="007144EE"/>
    <w:rsid w:val="00714A1F"/>
    <w:rsid w:val="00722719"/>
    <w:rsid w:val="0072575E"/>
    <w:rsid w:val="00727BBE"/>
    <w:rsid w:val="00731C7E"/>
    <w:rsid w:val="00733552"/>
    <w:rsid w:val="00737CBF"/>
    <w:rsid w:val="007416A8"/>
    <w:rsid w:val="00741A5E"/>
    <w:rsid w:val="00742866"/>
    <w:rsid w:val="0074570F"/>
    <w:rsid w:val="007500F7"/>
    <w:rsid w:val="007511A7"/>
    <w:rsid w:val="0075199C"/>
    <w:rsid w:val="00751D37"/>
    <w:rsid w:val="00751E18"/>
    <w:rsid w:val="00755160"/>
    <w:rsid w:val="007570C9"/>
    <w:rsid w:val="00763490"/>
    <w:rsid w:val="00763BC5"/>
    <w:rsid w:val="0076599E"/>
    <w:rsid w:val="00766793"/>
    <w:rsid w:val="00767092"/>
    <w:rsid w:val="007727A7"/>
    <w:rsid w:val="00772BBE"/>
    <w:rsid w:val="00773816"/>
    <w:rsid w:val="0077545F"/>
    <w:rsid w:val="00781587"/>
    <w:rsid w:val="00783B1E"/>
    <w:rsid w:val="00784C89"/>
    <w:rsid w:val="00787E7B"/>
    <w:rsid w:val="007910C6"/>
    <w:rsid w:val="0079350B"/>
    <w:rsid w:val="00796949"/>
    <w:rsid w:val="007A15C3"/>
    <w:rsid w:val="007A403A"/>
    <w:rsid w:val="007A79BF"/>
    <w:rsid w:val="007B071C"/>
    <w:rsid w:val="007B0998"/>
    <w:rsid w:val="007B5C3D"/>
    <w:rsid w:val="007C23A8"/>
    <w:rsid w:val="007C2702"/>
    <w:rsid w:val="007C7123"/>
    <w:rsid w:val="007D2028"/>
    <w:rsid w:val="007D5B36"/>
    <w:rsid w:val="007E0288"/>
    <w:rsid w:val="007E1644"/>
    <w:rsid w:val="007E7F8D"/>
    <w:rsid w:val="007F2DB0"/>
    <w:rsid w:val="007F59E1"/>
    <w:rsid w:val="007F7FDA"/>
    <w:rsid w:val="008022DE"/>
    <w:rsid w:val="00802985"/>
    <w:rsid w:val="00803D06"/>
    <w:rsid w:val="008062ED"/>
    <w:rsid w:val="008126FD"/>
    <w:rsid w:val="008132D9"/>
    <w:rsid w:val="00814137"/>
    <w:rsid w:val="008149A6"/>
    <w:rsid w:val="00816343"/>
    <w:rsid w:val="008206C9"/>
    <w:rsid w:val="00826CBA"/>
    <w:rsid w:val="008307EF"/>
    <w:rsid w:val="008365AD"/>
    <w:rsid w:val="008376C9"/>
    <w:rsid w:val="00842413"/>
    <w:rsid w:val="00847D12"/>
    <w:rsid w:val="008503ED"/>
    <w:rsid w:val="00850B31"/>
    <w:rsid w:val="00855C01"/>
    <w:rsid w:val="00855CC9"/>
    <w:rsid w:val="008565E9"/>
    <w:rsid w:val="00857F1B"/>
    <w:rsid w:val="00860ECA"/>
    <w:rsid w:val="00864A17"/>
    <w:rsid w:val="00866103"/>
    <w:rsid w:val="00867FB2"/>
    <w:rsid w:val="00872580"/>
    <w:rsid w:val="00872EB2"/>
    <w:rsid w:val="00873854"/>
    <w:rsid w:val="0087644D"/>
    <w:rsid w:val="00882087"/>
    <w:rsid w:val="00885425"/>
    <w:rsid w:val="008937BD"/>
    <w:rsid w:val="00896E21"/>
    <w:rsid w:val="008A0D94"/>
    <w:rsid w:val="008A0EE6"/>
    <w:rsid w:val="008A1CF6"/>
    <w:rsid w:val="008A2499"/>
    <w:rsid w:val="008A3DE1"/>
    <w:rsid w:val="008A611A"/>
    <w:rsid w:val="008B0A5E"/>
    <w:rsid w:val="008B0D12"/>
    <w:rsid w:val="008B1F6B"/>
    <w:rsid w:val="008B2DAC"/>
    <w:rsid w:val="008B6433"/>
    <w:rsid w:val="008B6C56"/>
    <w:rsid w:val="008C27DC"/>
    <w:rsid w:val="008C5BD3"/>
    <w:rsid w:val="008C716F"/>
    <w:rsid w:val="008D01CC"/>
    <w:rsid w:val="008D2E78"/>
    <w:rsid w:val="008D7A1D"/>
    <w:rsid w:val="008E495E"/>
    <w:rsid w:val="008E6B07"/>
    <w:rsid w:val="008E7877"/>
    <w:rsid w:val="008E7B44"/>
    <w:rsid w:val="008F12BB"/>
    <w:rsid w:val="008F2DF6"/>
    <w:rsid w:val="008F40B6"/>
    <w:rsid w:val="008F6D6F"/>
    <w:rsid w:val="0090085B"/>
    <w:rsid w:val="009068BC"/>
    <w:rsid w:val="00906C0A"/>
    <w:rsid w:val="00907C6F"/>
    <w:rsid w:val="00912DA1"/>
    <w:rsid w:val="00914CFB"/>
    <w:rsid w:val="009150BD"/>
    <w:rsid w:val="00916A6C"/>
    <w:rsid w:val="00920F15"/>
    <w:rsid w:val="009226E6"/>
    <w:rsid w:val="00923770"/>
    <w:rsid w:val="0092759F"/>
    <w:rsid w:val="00932FC0"/>
    <w:rsid w:val="00933399"/>
    <w:rsid w:val="00933AA3"/>
    <w:rsid w:val="0094223F"/>
    <w:rsid w:val="0094308F"/>
    <w:rsid w:val="00944193"/>
    <w:rsid w:val="009456BD"/>
    <w:rsid w:val="00945823"/>
    <w:rsid w:val="009467D3"/>
    <w:rsid w:val="009505F0"/>
    <w:rsid w:val="0095111F"/>
    <w:rsid w:val="00953B6F"/>
    <w:rsid w:val="00953EA3"/>
    <w:rsid w:val="00956718"/>
    <w:rsid w:val="009607F9"/>
    <w:rsid w:val="0096154C"/>
    <w:rsid w:val="00963901"/>
    <w:rsid w:val="00963955"/>
    <w:rsid w:val="00963D4B"/>
    <w:rsid w:val="009640BC"/>
    <w:rsid w:val="00964DD4"/>
    <w:rsid w:val="00966F88"/>
    <w:rsid w:val="00967BE9"/>
    <w:rsid w:val="009712C4"/>
    <w:rsid w:val="00980967"/>
    <w:rsid w:val="00982BD4"/>
    <w:rsid w:val="00985D86"/>
    <w:rsid w:val="00993173"/>
    <w:rsid w:val="00994165"/>
    <w:rsid w:val="00995AC3"/>
    <w:rsid w:val="0099615F"/>
    <w:rsid w:val="0099703A"/>
    <w:rsid w:val="0099706D"/>
    <w:rsid w:val="00997F8D"/>
    <w:rsid w:val="009A597B"/>
    <w:rsid w:val="009A6BF1"/>
    <w:rsid w:val="009B145B"/>
    <w:rsid w:val="009B1EF1"/>
    <w:rsid w:val="009B24D9"/>
    <w:rsid w:val="009B45D5"/>
    <w:rsid w:val="009C051B"/>
    <w:rsid w:val="009C1575"/>
    <w:rsid w:val="009C4079"/>
    <w:rsid w:val="009C56BD"/>
    <w:rsid w:val="009D0D2F"/>
    <w:rsid w:val="009D3316"/>
    <w:rsid w:val="009D497A"/>
    <w:rsid w:val="009E0E0F"/>
    <w:rsid w:val="009E1D5D"/>
    <w:rsid w:val="009E3731"/>
    <w:rsid w:val="009E3ACA"/>
    <w:rsid w:val="009E4427"/>
    <w:rsid w:val="009E4547"/>
    <w:rsid w:val="009E5DFC"/>
    <w:rsid w:val="009E65B8"/>
    <w:rsid w:val="009F14B1"/>
    <w:rsid w:val="009F19D3"/>
    <w:rsid w:val="009F2319"/>
    <w:rsid w:val="009F43A1"/>
    <w:rsid w:val="009F7AEB"/>
    <w:rsid w:val="00A01D60"/>
    <w:rsid w:val="00A0227F"/>
    <w:rsid w:val="00A03E8B"/>
    <w:rsid w:val="00A05840"/>
    <w:rsid w:val="00A07C0F"/>
    <w:rsid w:val="00A100C3"/>
    <w:rsid w:val="00A16748"/>
    <w:rsid w:val="00A200C1"/>
    <w:rsid w:val="00A20166"/>
    <w:rsid w:val="00A21B61"/>
    <w:rsid w:val="00A237DF"/>
    <w:rsid w:val="00A23F65"/>
    <w:rsid w:val="00A27311"/>
    <w:rsid w:val="00A31F3C"/>
    <w:rsid w:val="00A32D92"/>
    <w:rsid w:val="00A3310F"/>
    <w:rsid w:val="00A349AF"/>
    <w:rsid w:val="00A42F58"/>
    <w:rsid w:val="00A4546E"/>
    <w:rsid w:val="00A46E4A"/>
    <w:rsid w:val="00A5477B"/>
    <w:rsid w:val="00A61DAA"/>
    <w:rsid w:val="00A6524F"/>
    <w:rsid w:val="00A65851"/>
    <w:rsid w:val="00A66043"/>
    <w:rsid w:val="00A662DB"/>
    <w:rsid w:val="00A676EF"/>
    <w:rsid w:val="00A7092F"/>
    <w:rsid w:val="00A72312"/>
    <w:rsid w:val="00A749F2"/>
    <w:rsid w:val="00A75EBB"/>
    <w:rsid w:val="00A8013A"/>
    <w:rsid w:val="00A80868"/>
    <w:rsid w:val="00A83AF9"/>
    <w:rsid w:val="00A84B86"/>
    <w:rsid w:val="00A8512A"/>
    <w:rsid w:val="00A8628E"/>
    <w:rsid w:val="00A87C65"/>
    <w:rsid w:val="00A92105"/>
    <w:rsid w:val="00A93928"/>
    <w:rsid w:val="00A96F2E"/>
    <w:rsid w:val="00AA0B42"/>
    <w:rsid w:val="00AA37C8"/>
    <w:rsid w:val="00AA384D"/>
    <w:rsid w:val="00AA5BEC"/>
    <w:rsid w:val="00AA74AE"/>
    <w:rsid w:val="00AA7EF0"/>
    <w:rsid w:val="00AB2AE7"/>
    <w:rsid w:val="00AB4CF7"/>
    <w:rsid w:val="00AB6677"/>
    <w:rsid w:val="00AC55AB"/>
    <w:rsid w:val="00AC592F"/>
    <w:rsid w:val="00AC5AF3"/>
    <w:rsid w:val="00AD35DB"/>
    <w:rsid w:val="00AE37CC"/>
    <w:rsid w:val="00AE38DA"/>
    <w:rsid w:val="00AE4B36"/>
    <w:rsid w:val="00AE7122"/>
    <w:rsid w:val="00AF10CE"/>
    <w:rsid w:val="00AF170C"/>
    <w:rsid w:val="00AF796D"/>
    <w:rsid w:val="00B019C0"/>
    <w:rsid w:val="00B01AF2"/>
    <w:rsid w:val="00B02D08"/>
    <w:rsid w:val="00B02ED1"/>
    <w:rsid w:val="00B046DC"/>
    <w:rsid w:val="00B057BF"/>
    <w:rsid w:val="00B06787"/>
    <w:rsid w:val="00B1374C"/>
    <w:rsid w:val="00B13FDD"/>
    <w:rsid w:val="00B15CCB"/>
    <w:rsid w:val="00B1743B"/>
    <w:rsid w:val="00B20ECA"/>
    <w:rsid w:val="00B2440A"/>
    <w:rsid w:val="00B24FB6"/>
    <w:rsid w:val="00B25CD7"/>
    <w:rsid w:val="00B326D9"/>
    <w:rsid w:val="00B33650"/>
    <w:rsid w:val="00B33722"/>
    <w:rsid w:val="00B40BAE"/>
    <w:rsid w:val="00B41510"/>
    <w:rsid w:val="00B476DD"/>
    <w:rsid w:val="00B513CC"/>
    <w:rsid w:val="00B52285"/>
    <w:rsid w:val="00B533F6"/>
    <w:rsid w:val="00B5468C"/>
    <w:rsid w:val="00B55B0A"/>
    <w:rsid w:val="00B56DA6"/>
    <w:rsid w:val="00B6471C"/>
    <w:rsid w:val="00B65C01"/>
    <w:rsid w:val="00B75FA0"/>
    <w:rsid w:val="00B76FDD"/>
    <w:rsid w:val="00B80316"/>
    <w:rsid w:val="00B81990"/>
    <w:rsid w:val="00B84C30"/>
    <w:rsid w:val="00B86D37"/>
    <w:rsid w:val="00B87406"/>
    <w:rsid w:val="00B93626"/>
    <w:rsid w:val="00B96F33"/>
    <w:rsid w:val="00B97B1C"/>
    <w:rsid w:val="00BA14B2"/>
    <w:rsid w:val="00BA2171"/>
    <w:rsid w:val="00BA267B"/>
    <w:rsid w:val="00BA3BAF"/>
    <w:rsid w:val="00BA4B89"/>
    <w:rsid w:val="00BB3472"/>
    <w:rsid w:val="00BB5E24"/>
    <w:rsid w:val="00BB6408"/>
    <w:rsid w:val="00BB6C08"/>
    <w:rsid w:val="00BC59A7"/>
    <w:rsid w:val="00BC5BDD"/>
    <w:rsid w:val="00BC629D"/>
    <w:rsid w:val="00BC6B4F"/>
    <w:rsid w:val="00BC7B93"/>
    <w:rsid w:val="00BD0541"/>
    <w:rsid w:val="00BD0F1E"/>
    <w:rsid w:val="00BD0FF9"/>
    <w:rsid w:val="00BD5EB5"/>
    <w:rsid w:val="00BE1BF6"/>
    <w:rsid w:val="00BE2248"/>
    <w:rsid w:val="00BE5AD4"/>
    <w:rsid w:val="00BE725C"/>
    <w:rsid w:val="00BE782A"/>
    <w:rsid w:val="00BE7C8E"/>
    <w:rsid w:val="00BF11EA"/>
    <w:rsid w:val="00C00568"/>
    <w:rsid w:val="00C013B2"/>
    <w:rsid w:val="00C01E8E"/>
    <w:rsid w:val="00C02983"/>
    <w:rsid w:val="00C033DE"/>
    <w:rsid w:val="00C0354F"/>
    <w:rsid w:val="00C06C67"/>
    <w:rsid w:val="00C12AED"/>
    <w:rsid w:val="00C14370"/>
    <w:rsid w:val="00C150CB"/>
    <w:rsid w:val="00C21177"/>
    <w:rsid w:val="00C23CC0"/>
    <w:rsid w:val="00C251DF"/>
    <w:rsid w:val="00C26D81"/>
    <w:rsid w:val="00C27A17"/>
    <w:rsid w:val="00C30078"/>
    <w:rsid w:val="00C31C4F"/>
    <w:rsid w:val="00C32181"/>
    <w:rsid w:val="00C34A43"/>
    <w:rsid w:val="00C35D06"/>
    <w:rsid w:val="00C3643D"/>
    <w:rsid w:val="00C36EE9"/>
    <w:rsid w:val="00C44CEA"/>
    <w:rsid w:val="00C47124"/>
    <w:rsid w:val="00C47143"/>
    <w:rsid w:val="00C50255"/>
    <w:rsid w:val="00C52F49"/>
    <w:rsid w:val="00C64D64"/>
    <w:rsid w:val="00C679B2"/>
    <w:rsid w:val="00C70FF9"/>
    <w:rsid w:val="00C7693F"/>
    <w:rsid w:val="00C772C8"/>
    <w:rsid w:val="00C8122B"/>
    <w:rsid w:val="00C81AD9"/>
    <w:rsid w:val="00C92B8C"/>
    <w:rsid w:val="00C93D15"/>
    <w:rsid w:val="00C9686F"/>
    <w:rsid w:val="00C96B5E"/>
    <w:rsid w:val="00CA0DF9"/>
    <w:rsid w:val="00CA4495"/>
    <w:rsid w:val="00CA5D43"/>
    <w:rsid w:val="00CA5DA9"/>
    <w:rsid w:val="00CA7F6C"/>
    <w:rsid w:val="00CB3179"/>
    <w:rsid w:val="00CB3779"/>
    <w:rsid w:val="00CB6732"/>
    <w:rsid w:val="00CB7F2B"/>
    <w:rsid w:val="00CC09A1"/>
    <w:rsid w:val="00CC4F13"/>
    <w:rsid w:val="00CC5A45"/>
    <w:rsid w:val="00CD0E32"/>
    <w:rsid w:val="00CD107A"/>
    <w:rsid w:val="00CD3EA5"/>
    <w:rsid w:val="00CD4A4C"/>
    <w:rsid w:val="00CD71C3"/>
    <w:rsid w:val="00CE0DF6"/>
    <w:rsid w:val="00CE0F26"/>
    <w:rsid w:val="00CE2A2D"/>
    <w:rsid w:val="00CE3F59"/>
    <w:rsid w:val="00CE6398"/>
    <w:rsid w:val="00CF030B"/>
    <w:rsid w:val="00CF05B4"/>
    <w:rsid w:val="00CF1825"/>
    <w:rsid w:val="00CF31B0"/>
    <w:rsid w:val="00CF40ED"/>
    <w:rsid w:val="00CF70FA"/>
    <w:rsid w:val="00D02F8E"/>
    <w:rsid w:val="00D04718"/>
    <w:rsid w:val="00D04A1B"/>
    <w:rsid w:val="00D054BD"/>
    <w:rsid w:val="00D055F0"/>
    <w:rsid w:val="00D07D5B"/>
    <w:rsid w:val="00D1048E"/>
    <w:rsid w:val="00D120B0"/>
    <w:rsid w:val="00D129B8"/>
    <w:rsid w:val="00D14536"/>
    <w:rsid w:val="00D15C85"/>
    <w:rsid w:val="00D16AE5"/>
    <w:rsid w:val="00D17000"/>
    <w:rsid w:val="00D1703A"/>
    <w:rsid w:val="00D17B55"/>
    <w:rsid w:val="00D23679"/>
    <w:rsid w:val="00D24795"/>
    <w:rsid w:val="00D27A08"/>
    <w:rsid w:val="00D31969"/>
    <w:rsid w:val="00D4034F"/>
    <w:rsid w:val="00D52E7D"/>
    <w:rsid w:val="00D56C98"/>
    <w:rsid w:val="00D60BA1"/>
    <w:rsid w:val="00D63BF8"/>
    <w:rsid w:val="00D66F67"/>
    <w:rsid w:val="00D8194A"/>
    <w:rsid w:val="00D822A1"/>
    <w:rsid w:val="00D82BAC"/>
    <w:rsid w:val="00D87870"/>
    <w:rsid w:val="00D9281B"/>
    <w:rsid w:val="00D929E3"/>
    <w:rsid w:val="00D944F4"/>
    <w:rsid w:val="00D94507"/>
    <w:rsid w:val="00D9659E"/>
    <w:rsid w:val="00DA0E19"/>
    <w:rsid w:val="00DA3C61"/>
    <w:rsid w:val="00DA453B"/>
    <w:rsid w:val="00DA4AB7"/>
    <w:rsid w:val="00DB0379"/>
    <w:rsid w:val="00DB0DC5"/>
    <w:rsid w:val="00DB421E"/>
    <w:rsid w:val="00DC0E1D"/>
    <w:rsid w:val="00DC0FC3"/>
    <w:rsid w:val="00DC13AC"/>
    <w:rsid w:val="00DC413C"/>
    <w:rsid w:val="00DC4178"/>
    <w:rsid w:val="00DC48C9"/>
    <w:rsid w:val="00DC4A9E"/>
    <w:rsid w:val="00DC790A"/>
    <w:rsid w:val="00DD00E4"/>
    <w:rsid w:val="00DD049F"/>
    <w:rsid w:val="00DD1C2D"/>
    <w:rsid w:val="00DE20F2"/>
    <w:rsid w:val="00DE49C2"/>
    <w:rsid w:val="00DE629E"/>
    <w:rsid w:val="00DE671F"/>
    <w:rsid w:val="00DF5755"/>
    <w:rsid w:val="00E000DD"/>
    <w:rsid w:val="00E023B0"/>
    <w:rsid w:val="00E03527"/>
    <w:rsid w:val="00E045FD"/>
    <w:rsid w:val="00E11A1A"/>
    <w:rsid w:val="00E13F04"/>
    <w:rsid w:val="00E15023"/>
    <w:rsid w:val="00E20E3C"/>
    <w:rsid w:val="00E2391E"/>
    <w:rsid w:val="00E24E6D"/>
    <w:rsid w:val="00E25283"/>
    <w:rsid w:val="00E27335"/>
    <w:rsid w:val="00E3159E"/>
    <w:rsid w:val="00E342CE"/>
    <w:rsid w:val="00E36290"/>
    <w:rsid w:val="00E40047"/>
    <w:rsid w:val="00E43AC2"/>
    <w:rsid w:val="00E4491D"/>
    <w:rsid w:val="00E450F6"/>
    <w:rsid w:val="00E50191"/>
    <w:rsid w:val="00E50CB4"/>
    <w:rsid w:val="00E52210"/>
    <w:rsid w:val="00E523FD"/>
    <w:rsid w:val="00E52EC2"/>
    <w:rsid w:val="00E56BAF"/>
    <w:rsid w:val="00E56D07"/>
    <w:rsid w:val="00E56FAB"/>
    <w:rsid w:val="00E57542"/>
    <w:rsid w:val="00E62B00"/>
    <w:rsid w:val="00E63A02"/>
    <w:rsid w:val="00E646A5"/>
    <w:rsid w:val="00E6581A"/>
    <w:rsid w:val="00E752C5"/>
    <w:rsid w:val="00E761CC"/>
    <w:rsid w:val="00E81B3D"/>
    <w:rsid w:val="00E8355D"/>
    <w:rsid w:val="00E841CE"/>
    <w:rsid w:val="00E91249"/>
    <w:rsid w:val="00E92625"/>
    <w:rsid w:val="00E95A03"/>
    <w:rsid w:val="00E97807"/>
    <w:rsid w:val="00EA163A"/>
    <w:rsid w:val="00EA2795"/>
    <w:rsid w:val="00EA49AF"/>
    <w:rsid w:val="00EA4A28"/>
    <w:rsid w:val="00EA7BB5"/>
    <w:rsid w:val="00EB2980"/>
    <w:rsid w:val="00EB29F9"/>
    <w:rsid w:val="00EB3AA5"/>
    <w:rsid w:val="00EB435A"/>
    <w:rsid w:val="00EB4EE9"/>
    <w:rsid w:val="00EB75A6"/>
    <w:rsid w:val="00EB78C4"/>
    <w:rsid w:val="00EC10DD"/>
    <w:rsid w:val="00EC4082"/>
    <w:rsid w:val="00EC600E"/>
    <w:rsid w:val="00ED2912"/>
    <w:rsid w:val="00ED2D35"/>
    <w:rsid w:val="00EE3D9F"/>
    <w:rsid w:val="00EE5D3B"/>
    <w:rsid w:val="00EE674E"/>
    <w:rsid w:val="00EE70CB"/>
    <w:rsid w:val="00EE774B"/>
    <w:rsid w:val="00EE79A8"/>
    <w:rsid w:val="00EE7ABA"/>
    <w:rsid w:val="00EF390A"/>
    <w:rsid w:val="00EF3E52"/>
    <w:rsid w:val="00EF705E"/>
    <w:rsid w:val="00EF76CD"/>
    <w:rsid w:val="00F014A7"/>
    <w:rsid w:val="00F01AE3"/>
    <w:rsid w:val="00F06807"/>
    <w:rsid w:val="00F0720D"/>
    <w:rsid w:val="00F1128F"/>
    <w:rsid w:val="00F12591"/>
    <w:rsid w:val="00F14422"/>
    <w:rsid w:val="00F16977"/>
    <w:rsid w:val="00F177F1"/>
    <w:rsid w:val="00F22892"/>
    <w:rsid w:val="00F2430F"/>
    <w:rsid w:val="00F35B01"/>
    <w:rsid w:val="00F35C73"/>
    <w:rsid w:val="00F4202A"/>
    <w:rsid w:val="00F455C6"/>
    <w:rsid w:val="00F46FF6"/>
    <w:rsid w:val="00F52C1B"/>
    <w:rsid w:val="00F53370"/>
    <w:rsid w:val="00F549CA"/>
    <w:rsid w:val="00F604CF"/>
    <w:rsid w:val="00F62D1D"/>
    <w:rsid w:val="00F64965"/>
    <w:rsid w:val="00F73E58"/>
    <w:rsid w:val="00F76D32"/>
    <w:rsid w:val="00F7792D"/>
    <w:rsid w:val="00F8001C"/>
    <w:rsid w:val="00F83CD4"/>
    <w:rsid w:val="00F85B4A"/>
    <w:rsid w:val="00F904BF"/>
    <w:rsid w:val="00F92256"/>
    <w:rsid w:val="00F9598B"/>
    <w:rsid w:val="00F97669"/>
    <w:rsid w:val="00FA034D"/>
    <w:rsid w:val="00FA1C97"/>
    <w:rsid w:val="00FA2E1D"/>
    <w:rsid w:val="00FA5AA9"/>
    <w:rsid w:val="00FA77D9"/>
    <w:rsid w:val="00FB215E"/>
    <w:rsid w:val="00FB31AB"/>
    <w:rsid w:val="00FB41B8"/>
    <w:rsid w:val="00FB588B"/>
    <w:rsid w:val="00FB7D66"/>
    <w:rsid w:val="00FB7EA2"/>
    <w:rsid w:val="00FC2C80"/>
    <w:rsid w:val="00FC3220"/>
    <w:rsid w:val="00FC32FD"/>
    <w:rsid w:val="00FC387C"/>
    <w:rsid w:val="00FC44D5"/>
    <w:rsid w:val="00FC47DF"/>
    <w:rsid w:val="00FC4B4B"/>
    <w:rsid w:val="00FC6BC8"/>
    <w:rsid w:val="00FD17DB"/>
    <w:rsid w:val="00FD5D41"/>
    <w:rsid w:val="00FD6CB7"/>
    <w:rsid w:val="00FE16CF"/>
    <w:rsid w:val="00FE2CFB"/>
    <w:rsid w:val="00FE6C61"/>
    <w:rsid w:val="00FF2BBC"/>
    <w:rsid w:val="00FF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A4014"/>
  <w14:defaultImageDpi w14:val="0"/>
  <w15:docId w15:val="{ADFECC65-B86F-46CC-BB4E-A01DD3B5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
    <w:qFormat/>
    <w:pPr>
      <w:keepNext/>
      <w:pBdr>
        <w:bottom w:val="single" w:sz="6" w:space="1" w:color="auto"/>
      </w:pBdr>
      <w:jc w:val="both"/>
      <w:outlineLvl w:val="0"/>
    </w:pPr>
    <w:rPr>
      <w:rFonts w:ascii="Arial" w:hAnsi="Arial" w:cs="Arial"/>
      <w:b/>
      <w:bCs/>
      <w:szCs w:val="24"/>
    </w:rPr>
  </w:style>
  <w:style w:type="paragraph" w:styleId="Heading2">
    <w:name w:val="heading 2"/>
    <w:basedOn w:val="Normal"/>
    <w:next w:val="Normal"/>
    <w:link w:val="Heading2Char"/>
    <w:uiPriority w:val="9"/>
    <w:qFormat/>
    <w:pPr>
      <w:keepNext/>
      <w:jc w:val="both"/>
      <w:outlineLvl w:val="1"/>
    </w:pPr>
    <w:rPr>
      <w:rFonts w:ascii="Arial" w:hAnsi="Arial" w:cs="Arial"/>
      <w:b/>
      <w:sz w:val="22"/>
      <w:szCs w:val="22"/>
    </w:rPr>
  </w:style>
  <w:style w:type="paragraph" w:styleId="Heading3">
    <w:name w:val="heading 3"/>
    <w:basedOn w:val="Normal"/>
    <w:next w:val="Normal"/>
    <w:link w:val="Heading3Char"/>
    <w:uiPriority w:val="9"/>
    <w:qFormat/>
    <w:pPr>
      <w:keepNext/>
      <w:jc w:val="both"/>
      <w:outlineLvl w:val="2"/>
    </w:pPr>
    <w:rPr>
      <w:rFonts w:ascii="Arial" w:hAnsi="Arial" w:cs="Arial"/>
      <w:b/>
      <w:sz w:val="22"/>
      <w:szCs w:val="22"/>
      <w:u w:val="single"/>
    </w:rPr>
  </w:style>
  <w:style w:type="paragraph" w:styleId="Heading4">
    <w:name w:val="heading 4"/>
    <w:basedOn w:val="Normal"/>
    <w:next w:val="Normal"/>
    <w:link w:val="Heading4Char"/>
    <w:uiPriority w:val="9"/>
    <w:qFormat/>
    <w:pPr>
      <w:keepNext/>
      <w:jc w:val="both"/>
      <w:outlineLvl w:val="3"/>
    </w:pPr>
    <w:rPr>
      <w:rFonts w:ascii="Arial" w:hAnsi="Arial" w:cs="Arial"/>
      <w:bCs/>
      <w:sz w:val="22"/>
      <w:szCs w:val="22"/>
      <w:u w:val="single"/>
    </w:rPr>
  </w:style>
  <w:style w:type="paragraph" w:styleId="Heading5">
    <w:name w:val="heading 5"/>
    <w:basedOn w:val="Normal"/>
    <w:next w:val="Normal"/>
    <w:link w:val="Heading5Char"/>
    <w:uiPriority w:val="9"/>
    <w:qFormat/>
    <w:pPr>
      <w:keepNext/>
      <w:jc w:val="both"/>
      <w:outlineLvl w:val="4"/>
    </w:pPr>
    <w:rPr>
      <w:rFonts w:ascii="Arial" w:hAnsi="Arial" w:cs="Arial"/>
      <w:b/>
      <w:color w:val="0000FF"/>
      <w:sz w:val="22"/>
      <w:szCs w:val="22"/>
    </w:rPr>
  </w:style>
  <w:style w:type="paragraph" w:styleId="Heading6">
    <w:name w:val="heading 6"/>
    <w:basedOn w:val="Normal"/>
    <w:next w:val="Normal"/>
    <w:link w:val="Heading6Char"/>
    <w:uiPriority w:val="9"/>
    <w:qFormat/>
    <w:pPr>
      <w:keepNext/>
      <w:jc w:val="center"/>
      <w:outlineLvl w:val="5"/>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sid w:val="002922F6"/>
    <w:rPr>
      <w:rFonts w:ascii="Arial" w:hAnsi="Arial" w:cs="Times New Roman"/>
      <w:b/>
      <w:sz w:val="22"/>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CB7F2B"/>
    <w:rPr>
      <w:rFonts w:cs="Times New Roman"/>
      <w:sz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BodyText">
    <w:name w:val="Body Text"/>
    <w:basedOn w:val="Normal"/>
    <w:link w:val="BodyTextChar"/>
    <w:uiPriority w:val="99"/>
    <w:pPr>
      <w:overflowPunct/>
      <w:autoSpaceDE/>
      <w:autoSpaceDN/>
      <w:adjustRightInd/>
      <w:ind w:right="-766"/>
      <w:textAlignment w:val="auto"/>
    </w:pPr>
    <w:rPr>
      <w:b/>
      <w:sz w:val="40"/>
    </w:rPr>
  </w:style>
  <w:style w:type="character" w:customStyle="1" w:styleId="BodyTextChar">
    <w:name w:val="Body Text Char"/>
    <w:basedOn w:val="DefaultParagraphFont"/>
    <w:link w:val="BodyText"/>
    <w:uiPriority w:val="99"/>
    <w:locked/>
    <w:rsid w:val="007500F7"/>
    <w:rPr>
      <w:rFonts w:cs="Times New Roman"/>
      <w:b/>
      <w:sz w:val="40"/>
      <w:lang w:val="x-none" w:eastAsia="en-US"/>
    </w:rPr>
  </w:style>
  <w:style w:type="paragraph" w:styleId="BodyText2">
    <w:name w:val="Body Text 2"/>
    <w:basedOn w:val="Normal"/>
    <w:link w:val="BodyText2Char"/>
    <w:uiPriority w:val="99"/>
    <w:pPr>
      <w:overflowPunct/>
      <w:autoSpaceDE/>
      <w:autoSpaceDN/>
      <w:adjustRightInd/>
      <w:ind w:right="-766"/>
      <w:textAlignment w:val="auto"/>
    </w:pPr>
    <w:rPr>
      <w:b/>
      <w:i/>
      <w:iCs/>
      <w:sz w:val="40"/>
    </w:rPr>
  </w:style>
  <w:style w:type="character" w:customStyle="1" w:styleId="BodyText2Char">
    <w:name w:val="Body Text 2 Char"/>
    <w:basedOn w:val="DefaultParagraphFont"/>
    <w:link w:val="BodyText2"/>
    <w:uiPriority w:val="99"/>
    <w:locked/>
    <w:rsid w:val="007500F7"/>
    <w:rPr>
      <w:rFonts w:cs="Times New Roman"/>
      <w:b/>
      <w:i/>
      <w:sz w:val="40"/>
      <w:lang w:val="x-none" w:eastAsia="en-US"/>
    </w:rPr>
  </w:style>
  <w:style w:type="paragraph" w:styleId="BodyText3">
    <w:name w:val="Body Text 3"/>
    <w:basedOn w:val="Normal"/>
    <w:link w:val="BodyText3Char"/>
    <w:uiPriority w:val="99"/>
    <w:pPr>
      <w:jc w:val="both"/>
    </w:pPr>
    <w:rPr>
      <w:rFonts w:ascii="Arial" w:hAnsi="Arial" w:cs="Arial"/>
      <w:sz w:val="22"/>
      <w:szCs w:val="22"/>
    </w:rPr>
  </w:style>
  <w:style w:type="character" w:customStyle="1" w:styleId="BodyText3Char">
    <w:name w:val="Body Text 3 Char"/>
    <w:basedOn w:val="DefaultParagraphFont"/>
    <w:link w:val="BodyText3"/>
    <w:uiPriority w:val="99"/>
    <w:locked/>
    <w:rsid w:val="000A3801"/>
    <w:rPr>
      <w:rFonts w:ascii="Arial" w:hAnsi="Arial" w:cs="Times New Roman"/>
      <w:sz w:val="22"/>
      <w:lang w:val="x-none" w:eastAsia="en-U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table" w:styleId="TableGrid">
    <w:name w:val="Table Grid"/>
    <w:basedOn w:val="TableNormal"/>
    <w:uiPriority w:val="99"/>
    <w:rsid w:val="000C15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A28"/>
    <w:rPr>
      <w:rFonts w:cs="Times New Roman"/>
      <w:color w:val="0563C1"/>
      <w:u w:val="single"/>
    </w:rPr>
  </w:style>
  <w:style w:type="paragraph" w:styleId="ListParagraph">
    <w:name w:val="List Paragraph"/>
    <w:basedOn w:val="Normal"/>
    <w:uiPriority w:val="34"/>
    <w:qFormat/>
    <w:rsid w:val="00446DB6"/>
    <w:pPr>
      <w:ind w:left="720"/>
    </w:pPr>
  </w:style>
  <w:style w:type="character" w:customStyle="1" w:styleId="fontstyle01">
    <w:name w:val="fontstyle01"/>
    <w:rsid w:val="00994165"/>
    <w:rPr>
      <w:rFonts w:ascii="Frutiger-Light" w:hAnsi="Frutiger-Light"/>
      <w:color w:val="231F20"/>
      <w:sz w:val="24"/>
    </w:rPr>
  </w:style>
  <w:style w:type="character" w:styleId="CommentReference">
    <w:name w:val="annotation reference"/>
    <w:basedOn w:val="DefaultParagraphFont"/>
    <w:rsid w:val="00F0720D"/>
    <w:rPr>
      <w:sz w:val="16"/>
      <w:szCs w:val="16"/>
    </w:rPr>
  </w:style>
  <w:style w:type="paragraph" w:styleId="CommentText">
    <w:name w:val="annotation text"/>
    <w:basedOn w:val="Normal"/>
    <w:link w:val="CommentTextChar"/>
    <w:rsid w:val="00F0720D"/>
    <w:rPr>
      <w:sz w:val="20"/>
    </w:rPr>
  </w:style>
  <w:style w:type="character" w:customStyle="1" w:styleId="CommentTextChar">
    <w:name w:val="Comment Text Char"/>
    <w:basedOn w:val="DefaultParagraphFont"/>
    <w:link w:val="CommentText"/>
    <w:rsid w:val="00F0720D"/>
    <w:rPr>
      <w:lang w:eastAsia="en-US"/>
    </w:rPr>
  </w:style>
  <w:style w:type="paragraph" w:styleId="CommentSubject">
    <w:name w:val="annotation subject"/>
    <w:basedOn w:val="CommentText"/>
    <w:next w:val="CommentText"/>
    <w:link w:val="CommentSubjectChar"/>
    <w:rsid w:val="00F0720D"/>
    <w:rPr>
      <w:b/>
      <w:bCs/>
    </w:rPr>
  </w:style>
  <w:style w:type="character" w:customStyle="1" w:styleId="CommentSubjectChar">
    <w:name w:val="Comment Subject Char"/>
    <w:basedOn w:val="CommentTextChar"/>
    <w:link w:val="CommentSubject"/>
    <w:rsid w:val="00F072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90502">
      <w:bodyDiv w:val="1"/>
      <w:marLeft w:val="0"/>
      <w:marRight w:val="0"/>
      <w:marTop w:val="0"/>
      <w:marBottom w:val="0"/>
      <w:divBdr>
        <w:top w:val="none" w:sz="0" w:space="0" w:color="auto"/>
        <w:left w:val="none" w:sz="0" w:space="0" w:color="auto"/>
        <w:bottom w:val="none" w:sz="0" w:space="0" w:color="auto"/>
        <w:right w:val="none" w:sz="0" w:space="0" w:color="auto"/>
      </w:divBdr>
    </w:div>
    <w:div w:id="1681736373">
      <w:marLeft w:val="0"/>
      <w:marRight w:val="0"/>
      <w:marTop w:val="0"/>
      <w:marBottom w:val="0"/>
      <w:divBdr>
        <w:top w:val="none" w:sz="0" w:space="0" w:color="auto"/>
        <w:left w:val="none" w:sz="0" w:space="0" w:color="auto"/>
        <w:bottom w:val="none" w:sz="0" w:space="0" w:color="auto"/>
        <w:right w:val="none" w:sz="0" w:space="0" w:color="auto"/>
      </w:divBdr>
    </w:div>
    <w:div w:id="1681736374">
      <w:marLeft w:val="0"/>
      <w:marRight w:val="0"/>
      <w:marTop w:val="0"/>
      <w:marBottom w:val="0"/>
      <w:divBdr>
        <w:top w:val="none" w:sz="0" w:space="0" w:color="auto"/>
        <w:left w:val="none" w:sz="0" w:space="0" w:color="auto"/>
        <w:bottom w:val="none" w:sz="0" w:space="0" w:color="auto"/>
        <w:right w:val="none" w:sz="0" w:space="0" w:color="auto"/>
      </w:divBdr>
    </w:div>
    <w:div w:id="1681736375">
      <w:marLeft w:val="0"/>
      <w:marRight w:val="0"/>
      <w:marTop w:val="0"/>
      <w:marBottom w:val="0"/>
      <w:divBdr>
        <w:top w:val="none" w:sz="0" w:space="0" w:color="auto"/>
        <w:left w:val="none" w:sz="0" w:space="0" w:color="auto"/>
        <w:bottom w:val="none" w:sz="0" w:space="0" w:color="auto"/>
        <w:right w:val="none" w:sz="0" w:space="0" w:color="auto"/>
      </w:divBdr>
    </w:div>
    <w:div w:id="1681736376">
      <w:marLeft w:val="0"/>
      <w:marRight w:val="0"/>
      <w:marTop w:val="0"/>
      <w:marBottom w:val="0"/>
      <w:divBdr>
        <w:top w:val="none" w:sz="0" w:space="0" w:color="auto"/>
        <w:left w:val="none" w:sz="0" w:space="0" w:color="auto"/>
        <w:bottom w:val="none" w:sz="0" w:space="0" w:color="auto"/>
        <w:right w:val="none" w:sz="0" w:space="0" w:color="auto"/>
      </w:divBdr>
    </w:div>
    <w:div w:id="1681736377">
      <w:marLeft w:val="0"/>
      <w:marRight w:val="0"/>
      <w:marTop w:val="0"/>
      <w:marBottom w:val="0"/>
      <w:divBdr>
        <w:top w:val="none" w:sz="0" w:space="0" w:color="auto"/>
        <w:left w:val="none" w:sz="0" w:space="0" w:color="auto"/>
        <w:bottom w:val="none" w:sz="0" w:space="0" w:color="auto"/>
        <w:right w:val="none" w:sz="0" w:space="0" w:color="auto"/>
      </w:divBdr>
    </w:div>
    <w:div w:id="1681736378">
      <w:marLeft w:val="0"/>
      <w:marRight w:val="0"/>
      <w:marTop w:val="0"/>
      <w:marBottom w:val="0"/>
      <w:divBdr>
        <w:top w:val="none" w:sz="0" w:space="0" w:color="auto"/>
        <w:left w:val="none" w:sz="0" w:space="0" w:color="auto"/>
        <w:bottom w:val="none" w:sz="0" w:space="0" w:color="auto"/>
        <w:right w:val="none" w:sz="0" w:space="0" w:color="auto"/>
      </w:divBdr>
    </w:div>
    <w:div w:id="1681736379">
      <w:marLeft w:val="0"/>
      <w:marRight w:val="0"/>
      <w:marTop w:val="0"/>
      <w:marBottom w:val="0"/>
      <w:divBdr>
        <w:top w:val="none" w:sz="0" w:space="0" w:color="auto"/>
        <w:left w:val="none" w:sz="0" w:space="0" w:color="auto"/>
        <w:bottom w:val="none" w:sz="0" w:space="0" w:color="auto"/>
        <w:right w:val="none" w:sz="0" w:space="0" w:color="auto"/>
      </w:divBdr>
    </w:div>
    <w:div w:id="1681736380">
      <w:marLeft w:val="0"/>
      <w:marRight w:val="0"/>
      <w:marTop w:val="0"/>
      <w:marBottom w:val="0"/>
      <w:divBdr>
        <w:top w:val="none" w:sz="0" w:space="0" w:color="auto"/>
        <w:left w:val="none" w:sz="0" w:space="0" w:color="auto"/>
        <w:bottom w:val="none" w:sz="0" w:space="0" w:color="auto"/>
        <w:right w:val="none" w:sz="0" w:space="0" w:color="auto"/>
      </w:divBdr>
    </w:div>
    <w:div w:id="1681736381">
      <w:marLeft w:val="0"/>
      <w:marRight w:val="0"/>
      <w:marTop w:val="0"/>
      <w:marBottom w:val="0"/>
      <w:divBdr>
        <w:top w:val="none" w:sz="0" w:space="0" w:color="auto"/>
        <w:left w:val="none" w:sz="0" w:space="0" w:color="auto"/>
        <w:bottom w:val="none" w:sz="0" w:space="0" w:color="auto"/>
        <w:right w:val="none" w:sz="0" w:space="0" w:color="auto"/>
      </w:divBdr>
    </w:div>
    <w:div w:id="1681736382">
      <w:marLeft w:val="0"/>
      <w:marRight w:val="0"/>
      <w:marTop w:val="0"/>
      <w:marBottom w:val="0"/>
      <w:divBdr>
        <w:top w:val="none" w:sz="0" w:space="0" w:color="auto"/>
        <w:left w:val="none" w:sz="0" w:space="0" w:color="auto"/>
        <w:bottom w:val="none" w:sz="0" w:space="0" w:color="auto"/>
        <w:right w:val="none" w:sz="0" w:space="0" w:color="auto"/>
      </w:divBdr>
    </w:div>
    <w:div w:id="1681736383">
      <w:marLeft w:val="0"/>
      <w:marRight w:val="0"/>
      <w:marTop w:val="0"/>
      <w:marBottom w:val="0"/>
      <w:divBdr>
        <w:top w:val="none" w:sz="0" w:space="0" w:color="auto"/>
        <w:left w:val="none" w:sz="0" w:space="0" w:color="auto"/>
        <w:bottom w:val="none" w:sz="0" w:space="0" w:color="auto"/>
        <w:right w:val="none" w:sz="0" w:space="0" w:color="auto"/>
      </w:divBdr>
    </w:div>
    <w:div w:id="1681736384">
      <w:marLeft w:val="0"/>
      <w:marRight w:val="0"/>
      <w:marTop w:val="0"/>
      <w:marBottom w:val="0"/>
      <w:divBdr>
        <w:top w:val="none" w:sz="0" w:space="0" w:color="auto"/>
        <w:left w:val="none" w:sz="0" w:space="0" w:color="auto"/>
        <w:bottom w:val="none" w:sz="0" w:space="0" w:color="auto"/>
        <w:right w:val="none" w:sz="0" w:space="0" w:color="auto"/>
      </w:divBdr>
    </w:div>
    <w:div w:id="1681736385">
      <w:marLeft w:val="0"/>
      <w:marRight w:val="0"/>
      <w:marTop w:val="0"/>
      <w:marBottom w:val="0"/>
      <w:divBdr>
        <w:top w:val="none" w:sz="0" w:space="0" w:color="auto"/>
        <w:left w:val="none" w:sz="0" w:space="0" w:color="auto"/>
        <w:bottom w:val="none" w:sz="0" w:space="0" w:color="auto"/>
        <w:right w:val="none" w:sz="0" w:space="0" w:color="auto"/>
      </w:divBdr>
    </w:div>
    <w:div w:id="1681736386">
      <w:marLeft w:val="0"/>
      <w:marRight w:val="0"/>
      <w:marTop w:val="0"/>
      <w:marBottom w:val="0"/>
      <w:divBdr>
        <w:top w:val="none" w:sz="0" w:space="0" w:color="auto"/>
        <w:left w:val="none" w:sz="0" w:space="0" w:color="auto"/>
        <w:bottom w:val="none" w:sz="0" w:space="0" w:color="auto"/>
        <w:right w:val="none" w:sz="0" w:space="0" w:color="auto"/>
      </w:divBdr>
    </w:div>
    <w:div w:id="1681736387">
      <w:marLeft w:val="0"/>
      <w:marRight w:val="0"/>
      <w:marTop w:val="0"/>
      <w:marBottom w:val="0"/>
      <w:divBdr>
        <w:top w:val="none" w:sz="0" w:space="0" w:color="auto"/>
        <w:left w:val="none" w:sz="0" w:space="0" w:color="auto"/>
        <w:bottom w:val="none" w:sz="0" w:space="0" w:color="auto"/>
        <w:right w:val="none" w:sz="0" w:space="0" w:color="auto"/>
      </w:divBdr>
    </w:div>
    <w:div w:id="1681736388">
      <w:marLeft w:val="0"/>
      <w:marRight w:val="0"/>
      <w:marTop w:val="0"/>
      <w:marBottom w:val="0"/>
      <w:divBdr>
        <w:top w:val="none" w:sz="0" w:space="0" w:color="auto"/>
        <w:left w:val="none" w:sz="0" w:space="0" w:color="auto"/>
        <w:bottom w:val="none" w:sz="0" w:space="0" w:color="auto"/>
        <w:right w:val="none" w:sz="0" w:space="0" w:color="auto"/>
      </w:divBdr>
    </w:div>
    <w:div w:id="1681736389">
      <w:marLeft w:val="0"/>
      <w:marRight w:val="0"/>
      <w:marTop w:val="0"/>
      <w:marBottom w:val="0"/>
      <w:divBdr>
        <w:top w:val="none" w:sz="0" w:space="0" w:color="auto"/>
        <w:left w:val="none" w:sz="0" w:space="0" w:color="auto"/>
        <w:bottom w:val="none" w:sz="0" w:space="0" w:color="auto"/>
        <w:right w:val="none" w:sz="0" w:space="0" w:color="auto"/>
      </w:divBdr>
    </w:div>
    <w:div w:id="1681736390">
      <w:marLeft w:val="0"/>
      <w:marRight w:val="0"/>
      <w:marTop w:val="0"/>
      <w:marBottom w:val="0"/>
      <w:divBdr>
        <w:top w:val="none" w:sz="0" w:space="0" w:color="auto"/>
        <w:left w:val="none" w:sz="0" w:space="0" w:color="auto"/>
        <w:bottom w:val="none" w:sz="0" w:space="0" w:color="auto"/>
        <w:right w:val="none" w:sz="0" w:space="0" w:color="auto"/>
      </w:divBdr>
    </w:div>
    <w:div w:id="1681736391">
      <w:marLeft w:val="0"/>
      <w:marRight w:val="0"/>
      <w:marTop w:val="0"/>
      <w:marBottom w:val="0"/>
      <w:divBdr>
        <w:top w:val="none" w:sz="0" w:space="0" w:color="auto"/>
        <w:left w:val="none" w:sz="0" w:space="0" w:color="auto"/>
        <w:bottom w:val="none" w:sz="0" w:space="0" w:color="auto"/>
        <w:right w:val="none" w:sz="0" w:space="0" w:color="auto"/>
      </w:divBdr>
    </w:div>
    <w:div w:id="1681736392">
      <w:marLeft w:val="0"/>
      <w:marRight w:val="0"/>
      <w:marTop w:val="0"/>
      <w:marBottom w:val="0"/>
      <w:divBdr>
        <w:top w:val="none" w:sz="0" w:space="0" w:color="auto"/>
        <w:left w:val="none" w:sz="0" w:space="0" w:color="auto"/>
        <w:bottom w:val="none" w:sz="0" w:space="0" w:color="auto"/>
        <w:right w:val="none" w:sz="0" w:space="0" w:color="auto"/>
      </w:divBdr>
    </w:div>
    <w:div w:id="1681736393">
      <w:marLeft w:val="0"/>
      <w:marRight w:val="0"/>
      <w:marTop w:val="0"/>
      <w:marBottom w:val="0"/>
      <w:divBdr>
        <w:top w:val="none" w:sz="0" w:space="0" w:color="auto"/>
        <w:left w:val="none" w:sz="0" w:space="0" w:color="auto"/>
        <w:bottom w:val="none" w:sz="0" w:space="0" w:color="auto"/>
        <w:right w:val="none" w:sz="0" w:space="0" w:color="auto"/>
      </w:divBdr>
    </w:div>
    <w:div w:id="1681736394">
      <w:marLeft w:val="0"/>
      <w:marRight w:val="0"/>
      <w:marTop w:val="0"/>
      <w:marBottom w:val="0"/>
      <w:divBdr>
        <w:top w:val="none" w:sz="0" w:space="0" w:color="auto"/>
        <w:left w:val="none" w:sz="0" w:space="0" w:color="auto"/>
        <w:bottom w:val="none" w:sz="0" w:space="0" w:color="auto"/>
        <w:right w:val="none" w:sz="0" w:space="0" w:color="auto"/>
      </w:divBdr>
    </w:div>
    <w:div w:id="1681736395">
      <w:marLeft w:val="0"/>
      <w:marRight w:val="0"/>
      <w:marTop w:val="0"/>
      <w:marBottom w:val="0"/>
      <w:divBdr>
        <w:top w:val="none" w:sz="0" w:space="0" w:color="auto"/>
        <w:left w:val="none" w:sz="0" w:space="0" w:color="auto"/>
        <w:bottom w:val="none" w:sz="0" w:space="0" w:color="auto"/>
        <w:right w:val="none" w:sz="0" w:space="0" w:color="auto"/>
      </w:divBdr>
    </w:div>
    <w:div w:id="1681736396">
      <w:marLeft w:val="0"/>
      <w:marRight w:val="0"/>
      <w:marTop w:val="0"/>
      <w:marBottom w:val="0"/>
      <w:divBdr>
        <w:top w:val="none" w:sz="0" w:space="0" w:color="auto"/>
        <w:left w:val="none" w:sz="0" w:space="0" w:color="auto"/>
        <w:bottom w:val="none" w:sz="0" w:space="0" w:color="auto"/>
        <w:right w:val="none" w:sz="0" w:space="0" w:color="auto"/>
      </w:divBdr>
    </w:div>
    <w:div w:id="1681736397">
      <w:marLeft w:val="0"/>
      <w:marRight w:val="0"/>
      <w:marTop w:val="0"/>
      <w:marBottom w:val="0"/>
      <w:divBdr>
        <w:top w:val="none" w:sz="0" w:space="0" w:color="auto"/>
        <w:left w:val="none" w:sz="0" w:space="0" w:color="auto"/>
        <w:bottom w:val="none" w:sz="0" w:space="0" w:color="auto"/>
        <w:right w:val="none" w:sz="0" w:space="0" w:color="auto"/>
      </w:divBdr>
    </w:div>
    <w:div w:id="1681736398">
      <w:marLeft w:val="0"/>
      <w:marRight w:val="0"/>
      <w:marTop w:val="0"/>
      <w:marBottom w:val="0"/>
      <w:divBdr>
        <w:top w:val="none" w:sz="0" w:space="0" w:color="auto"/>
        <w:left w:val="none" w:sz="0" w:space="0" w:color="auto"/>
        <w:bottom w:val="none" w:sz="0" w:space="0" w:color="auto"/>
        <w:right w:val="none" w:sz="0" w:space="0" w:color="auto"/>
      </w:divBdr>
    </w:div>
    <w:div w:id="1681736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hfielddc.gov.uk/cil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6F87E4-3BB0-4167-A49C-3D9FEAC7718E}">
  <we:reference id="6515c13f-31d7-4e60-abfc-c06a71860fd4" version="1.0.0.0" store="\\LDC-UDMS-APP-01\cico\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1400-009C-48AF-9D47-744463FE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6898</Words>
  <Characters>39321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PLANNING POLICY</vt:lpstr>
    </vt:vector>
  </TitlesOfParts>
  <Company>Lichfield District Council</Company>
  <LinksUpToDate>false</LinksUpToDate>
  <CharactersWithSpaces>46127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POLICY</dc:title>
  <dc:subject/>
  <dc:creator>Brownsword</dc:creator>
  <cp:keywords/>
  <dc:description/>
  <cp:lastModifiedBy>Margaret Jones</cp:lastModifiedBy>
  <cp:revision>2</cp:revision>
  <cp:lastPrinted>2016-10-20T10:40:00Z</cp:lastPrinted>
  <dcterms:created xsi:type="dcterms:W3CDTF">2020-04-06T13:31:00Z</dcterms:created>
  <dcterms:modified xsi:type="dcterms:W3CDTF">2020-04-06T13:31:00Z</dcterms:modified>
</cp:coreProperties>
</file>